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EC" w:rsidRPr="00624354" w:rsidRDefault="00CF62EC" w:rsidP="00CF62EC">
      <w:pPr>
        <w:pStyle w:val="Heading1"/>
        <w:ind w:left="1440" w:right="268" w:firstLine="720"/>
        <w:rPr>
          <w:rFonts w:ascii="Arial" w:hAnsi="Arial" w:cs="Arial"/>
          <w:bCs/>
          <w:iCs/>
          <w:sz w:val="22"/>
          <w:szCs w:val="22"/>
          <w:u w:val="none"/>
          <w:lang w:val="ro-RO"/>
        </w:rPr>
      </w:pPr>
      <w:r w:rsidRPr="00624354">
        <w:rPr>
          <w:rFonts w:ascii="Arial" w:hAnsi="Arial" w:cs="Arial"/>
          <w:bCs/>
          <w:iCs/>
          <w:sz w:val="22"/>
          <w:szCs w:val="22"/>
          <w:u w:val="none"/>
          <w:lang w:val="ro-RO"/>
        </w:rPr>
        <w:t>Regulamentul de desfăşurare a Concursului „Melomania</w:t>
      </w:r>
      <w:r w:rsidR="003A7B32">
        <w:rPr>
          <w:rFonts w:ascii="Arial" w:hAnsi="Arial" w:cs="Arial"/>
          <w:bCs/>
          <w:iCs/>
          <w:sz w:val="22"/>
          <w:szCs w:val="22"/>
          <w:u w:val="none"/>
          <w:lang w:val="ro-RO"/>
        </w:rPr>
        <w:t xml:space="preserve"> </w:t>
      </w:r>
      <w:proofErr w:type="spellStart"/>
      <w:r w:rsidR="003A7B32">
        <w:rPr>
          <w:rFonts w:ascii="Arial" w:hAnsi="Arial" w:cs="Arial"/>
          <w:bCs/>
          <w:iCs/>
          <w:sz w:val="22"/>
          <w:szCs w:val="22"/>
          <w:u w:val="none"/>
          <w:lang w:val="ro-RO"/>
        </w:rPr>
        <w:t>Unplugged</w:t>
      </w:r>
      <w:proofErr w:type="spellEnd"/>
      <w:r w:rsidRPr="00624354">
        <w:rPr>
          <w:rFonts w:ascii="Arial" w:hAnsi="Arial" w:cs="Arial"/>
          <w:bCs/>
          <w:iCs/>
          <w:sz w:val="22"/>
          <w:szCs w:val="22"/>
          <w:u w:val="none"/>
          <w:lang w:val="ro-RO"/>
        </w:rPr>
        <w:t xml:space="preserve">” </w:t>
      </w:r>
    </w:p>
    <w:p w:rsidR="00CF62EC" w:rsidRPr="00624354" w:rsidRDefault="00CF62EC" w:rsidP="00CF62EC">
      <w:pPr>
        <w:spacing w:after="120"/>
        <w:ind w:left="0" w:right="268" w:firstLine="0"/>
        <w:rPr>
          <w:rFonts w:ascii="Arial" w:hAnsi="Arial" w:cs="Arial"/>
          <w:b/>
          <w:sz w:val="22"/>
          <w:szCs w:val="22"/>
          <w:u w:val="single"/>
          <w:lang w:val="ro-RO"/>
        </w:rPr>
      </w:pPr>
    </w:p>
    <w:p w:rsidR="00CF62EC" w:rsidRPr="00624354" w:rsidRDefault="00CF62EC" w:rsidP="00CF62EC">
      <w:pPr>
        <w:spacing w:after="120"/>
        <w:ind w:left="540" w:right="268" w:firstLine="0"/>
        <w:jc w:val="both"/>
        <w:rPr>
          <w:rFonts w:ascii="Arial" w:hAnsi="Arial" w:cs="Arial"/>
          <w:sz w:val="22"/>
          <w:szCs w:val="22"/>
          <w:lang w:val="ro-RO"/>
        </w:rPr>
      </w:pPr>
      <w:r w:rsidRPr="00624354">
        <w:rPr>
          <w:rFonts w:ascii="Arial" w:hAnsi="Arial" w:cs="Arial"/>
          <w:sz w:val="22"/>
          <w:szCs w:val="22"/>
          <w:lang w:val="ro-RO"/>
        </w:rPr>
        <w:t>Prezentul Regulament stabileşte principiile de desfăşurare a concursului „Melomania</w:t>
      </w:r>
      <w:r w:rsidR="003A7B32">
        <w:rPr>
          <w:rFonts w:ascii="Arial" w:hAnsi="Arial" w:cs="Arial"/>
          <w:sz w:val="22"/>
          <w:szCs w:val="22"/>
          <w:lang w:val="ro-RO"/>
        </w:rPr>
        <w:t xml:space="preserve"> </w:t>
      </w:r>
      <w:proofErr w:type="spellStart"/>
      <w:r w:rsidR="003A7B32">
        <w:rPr>
          <w:rFonts w:ascii="Arial" w:hAnsi="Arial" w:cs="Arial"/>
          <w:bCs/>
          <w:iCs/>
          <w:sz w:val="22"/>
          <w:szCs w:val="22"/>
          <w:lang w:val="ro-RO"/>
        </w:rPr>
        <w:t>Unplugged</w:t>
      </w:r>
      <w:proofErr w:type="spellEnd"/>
      <w:r w:rsidRPr="00624354">
        <w:rPr>
          <w:rFonts w:ascii="Arial" w:hAnsi="Arial" w:cs="Arial"/>
          <w:sz w:val="22"/>
          <w:szCs w:val="22"/>
          <w:lang w:val="ro-RO"/>
        </w:rPr>
        <w:t xml:space="preserve">” prin intermediul apelurilor telefonice, precum şi procedura de desfăşurare şi regulile de participare la acesta. </w:t>
      </w:r>
    </w:p>
    <w:p w:rsidR="00CF62EC" w:rsidRPr="00624354" w:rsidRDefault="00CF62EC" w:rsidP="00CF62EC">
      <w:pPr>
        <w:spacing w:after="120"/>
        <w:ind w:left="0" w:right="268" w:firstLine="540"/>
        <w:rPr>
          <w:rFonts w:ascii="Arial" w:hAnsi="Arial" w:cs="Arial"/>
          <w:sz w:val="22"/>
          <w:szCs w:val="22"/>
          <w:lang w:val="ro-RO"/>
        </w:rPr>
      </w:pPr>
    </w:p>
    <w:p w:rsidR="00CF62EC" w:rsidRPr="00624354" w:rsidRDefault="00CF62EC" w:rsidP="00CF62EC">
      <w:pPr>
        <w:pStyle w:val="Heading6"/>
        <w:keepNext/>
        <w:spacing w:before="0" w:after="0"/>
        <w:ind w:right="268"/>
        <w:jc w:val="center"/>
        <w:rPr>
          <w:rFonts w:ascii="Arial" w:hAnsi="Arial" w:cs="Arial"/>
          <w:lang w:val="ro-RO"/>
        </w:rPr>
      </w:pPr>
      <w:r w:rsidRPr="00624354">
        <w:rPr>
          <w:rFonts w:ascii="Arial" w:hAnsi="Arial" w:cs="Arial"/>
          <w:lang w:val="ro-RO"/>
        </w:rPr>
        <w:t xml:space="preserve">Articolul 1 – CONDIŢII GENERALE </w:t>
      </w:r>
    </w:p>
    <w:p w:rsidR="00CF62EC" w:rsidRPr="00624354" w:rsidRDefault="00CF62EC" w:rsidP="00CF62EC">
      <w:pPr>
        <w:ind w:left="3502" w:right="268"/>
        <w:rPr>
          <w:rFonts w:ascii="Arial" w:hAnsi="Arial" w:cs="Arial"/>
          <w:sz w:val="22"/>
          <w:szCs w:val="22"/>
          <w:lang w:val="ro-RO" w:eastAsia="en-US"/>
        </w:rPr>
      </w:pPr>
    </w:p>
    <w:p w:rsidR="00CF62EC" w:rsidRPr="00624354" w:rsidRDefault="00CF62EC" w:rsidP="00CF62EC">
      <w:pPr>
        <w:pStyle w:val="BodyText"/>
        <w:tabs>
          <w:tab w:val="num" w:pos="540"/>
        </w:tabs>
        <w:ind w:left="540" w:right="268" w:firstLine="0"/>
        <w:rPr>
          <w:rFonts w:ascii="Arial" w:hAnsi="Arial" w:cs="Arial"/>
          <w:sz w:val="22"/>
          <w:szCs w:val="22"/>
          <w:lang w:val="ro-RO"/>
        </w:rPr>
      </w:pPr>
      <w:r w:rsidRPr="00624354">
        <w:rPr>
          <w:rFonts w:ascii="Arial" w:hAnsi="Arial" w:cs="Arial"/>
          <w:sz w:val="22"/>
          <w:szCs w:val="22"/>
          <w:lang w:val="ro-RO"/>
        </w:rPr>
        <w:t xml:space="preserve">Compania </w:t>
      </w:r>
      <w:r w:rsidRPr="00624354">
        <w:rPr>
          <w:rFonts w:ascii="Arial" w:hAnsi="Arial" w:cs="Arial"/>
          <w:b/>
          <w:sz w:val="22"/>
          <w:szCs w:val="22"/>
          <w:lang w:val="ro-RO"/>
        </w:rPr>
        <w:t>„</w:t>
      </w:r>
      <w:proofErr w:type="spellStart"/>
      <w:r w:rsidRPr="00624354">
        <w:rPr>
          <w:rFonts w:ascii="Arial" w:hAnsi="Arial" w:cs="Arial"/>
          <w:b/>
          <w:sz w:val="22"/>
          <w:szCs w:val="22"/>
          <w:lang w:val="ro-RO"/>
        </w:rPr>
        <w:t>Emotion</w:t>
      </w:r>
      <w:proofErr w:type="spellEnd"/>
      <w:r w:rsidRPr="00624354">
        <w:rPr>
          <w:rFonts w:ascii="Arial" w:hAnsi="Arial" w:cs="Arial"/>
          <w:b/>
          <w:sz w:val="22"/>
          <w:szCs w:val="22"/>
          <w:lang w:val="ro-RO"/>
        </w:rPr>
        <w:t xml:space="preserve"> Trading” SRL</w:t>
      </w:r>
      <w:r w:rsidRPr="00624354">
        <w:rPr>
          <w:rFonts w:ascii="Arial" w:hAnsi="Arial" w:cs="Arial"/>
          <w:sz w:val="22"/>
          <w:szCs w:val="22"/>
          <w:lang w:val="ro-RO"/>
        </w:rPr>
        <w:t>, înregistrată în conformitate cu legislaţia Republicii Moldova (IDN</w:t>
      </w:r>
      <w:r w:rsidR="00B46707" w:rsidRPr="00624354">
        <w:rPr>
          <w:rFonts w:ascii="Arial" w:hAnsi="Arial" w:cs="Arial"/>
          <w:sz w:val="22"/>
          <w:szCs w:val="22"/>
          <w:lang w:val="ro-RO"/>
        </w:rPr>
        <w:t>O</w:t>
      </w:r>
      <w:r w:rsidRPr="00624354">
        <w:rPr>
          <w:rFonts w:ascii="Arial" w:hAnsi="Arial" w:cs="Arial"/>
          <w:sz w:val="22"/>
          <w:szCs w:val="22"/>
          <w:lang w:val="ro-RO"/>
        </w:rPr>
        <w:t xml:space="preserve"> 1007600056872) pe adresa: MD-2008, Republica Moldova, mun. Chişinău, bd. Ştefan cel Mare şi Sfânt, 196, reprezentată de Directorul General Mehmet </w:t>
      </w:r>
      <w:proofErr w:type="spellStart"/>
      <w:r w:rsidRPr="00624354">
        <w:rPr>
          <w:rFonts w:ascii="Arial" w:hAnsi="Arial" w:cs="Arial"/>
          <w:sz w:val="22"/>
          <w:szCs w:val="22"/>
          <w:lang w:val="ro-RO"/>
        </w:rPr>
        <w:t>Akay</w:t>
      </w:r>
      <w:proofErr w:type="spellEnd"/>
      <w:r w:rsidRPr="00624354">
        <w:rPr>
          <w:rFonts w:ascii="Arial" w:hAnsi="Arial" w:cs="Arial"/>
          <w:sz w:val="22"/>
          <w:szCs w:val="22"/>
          <w:lang w:val="ro-RO"/>
        </w:rPr>
        <w:t xml:space="preserve">, care acţionează în baza Statutului, denumit în continuare </w:t>
      </w:r>
      <w:r w:rsidRPr="00624354">
        <w:rPr>
          <w:rFonts w:ascii="Arial" w:hAnsi="Arial" w:cs="Arial"/>
          <w:b/>
          <w:bCs/>
          <w:sz w:val="22"/>
          <w:szCs w:val="22"/>
          <w:lang w:val="ro-RO"/>
        </w:rPr>
        <w:t>„Organizator”</w:t>
      </w:r>
      <w:r w:rsidRPr="00624354">
        <w:rPr>
          <w:rFonts w:ascii="Arial" w:hAnsi="Arial" w:cs="Arial"/>
          <w:sz w:val="22"/>
          <w:szCs w:val="22"/>
          <w:lang w:val="ro-RO"/>
        </w:rPr>
        <w:t xml:space="preserve"> </w:t>
      </w:r>
    </w:p>
    <w:p w:rsidR="00CF62EC" w:rsidRPr="00624354" w:rsidRDefault="00CF62EC" w:rsidP="00CF62EC">
      <w:pPr>
        <w:pStyle w:val="BodyText"/>
        <w:tabs>
          <w:tab w:val="num" w:pos="540"/>
        </w:tabs>
        <w:ind w:left="540" w:right="268" w:firstLine="0"/>
        <w:rPr>
          <w:rFonts w:ascii="Arial" w:hAnsi="Arial" w:cs="Arial"/>
          <w:sz w:val="22"/>
          <w:szCs w:val="22"/>
          <w:lang w:val="ro-RO"/>
        </w:rPr>
      </w:pPr>
    </w:p>
    <w:p w:rsidR="00CF62EC" w:rsidRPr="00624354" w:rsidRDefault="00CF62EC" w:rsidP="00CF62EC">
      <w:pPr>
        <w:pStyle w:val="BodyText"/>
        <w:tabs>
          <w:tab w:val="num" w:pos="540"/>
        </w:tabs>
        <w:ind w:left="540" w:right="268" w:firstLine="0"/>
        <w:rPr>
          <w:rFonts w:ascii="Arial" w:hAnsi="Arial" w:cs="Arial"/>
          <w:sz w:val="22"/>
          <w:szCs w:val="22"/>
          <w:lang w:val="ro-RO"/>
        </w:rPr>
      </w:pPr>
      <w:r w:rsidRPr="00624354">
        <w:rPr>
          <w:rFonts w:ascii="Arial" w:hAnsi="Arial" w:cs="Arial"/>
          <w:sz w:val="22"/>
          <w:szCs w:val="22"/>
          <w:lang w:val="ro-RO"/>
        </w:rPr>
        <w:t xml:space="preserve">şi </w:t>
      </w:r>
    </w:p>
    <w:p w:rsidR="00CF62EC" w:rsidRPr="00624354" w:rsidRDefault="00CF62EC" w:rsidP="00CF62EC">
      <w:pPr>
        <w:pStyle w:val="BodyText"/>
        <w:tabs>
          <w:tab w:val="num" w:pos="540"/>
        </w:tabs>
        <w:ind w:left="540" w:right="268" w:firstLine="0"/>
        <w:jc w:val="left"/>
        <w:rPr>
          <w:rFonts w:ascii="Arial" w:hAnsi="Arial" w:cs="Arial"/>
          <w:sz w:val="22"/>
          <w:szCs w:val="22"/>
          <w:lang w:val="ro-RO"/>
        </w:rPr>
      </w:pPr>
    </w:p>
    <w:p w:rsidR="00CF62EC" w:rsidRPr="00624354" w:rsidRDefault="00CF62EC" w:rsidP="00CF62EC">
      <w:pPr>
        <w:tabs>
          <w:tab w:val="num" w:pos="540"/>
        </w:tabs>
        <w:spacing w:after="120"/>
        <w:ind w:left="540" w:right="268" w:firstLine="0"/>
        <w:jc w:val="both"/>
        <w:rPr>
          <w:rFonts w:ascii="Arial" w:hAnsi="Arial" w:cs="Arial"/>
          <w:sz w:val="22"/>
          <w:szCs w:val="22"/>
          <w:lang w:val="ro-RO"/>
        </w:rPr>
      </w:pPr>
      <w:r w:rsidRPr="00624354">
        <w:rPr>
          <w:rFonts w:ascii="Arial" w:hAnsi="Arial" w:cs="Arial"/>
          <w:b/>
          <w:sz w:val="22"/>
          <w:szCs w:val="22"/>
          <w:lang w:val="ro-RO"/>
        </w:rPr>
        <w:t>ÎM Moldcell SA</w:t>
      </w:r>
      <w:r w:rsidRPr="00624354">
        <w:rPr>
          <w:rFonts w:ascii="Arial" w:hAnsi="Arial" w:cs="Arial"/>
          <w:sz w:val="22"/>
          <w:szCs w:val="22"/>
          <w:lang w:val="ro-RO"/>
        </w:rPr>
        <w:t>, înregistrată în conformitate cu legislaţia Republicii Moldova (IDN</w:t>
      </w:r>
      <w:r w:rsidR="00B46707" w:rsidRPr="00624354">
        <w:rPr>
          <w:rFonts w:ascii="Arial" w:hAnsi="Arial" w:cs="Arial"/>
          <w:sz w:val="22"/>
          <w:szCs w:val="22"/>
          <w:lang w:val="ro-RO"/>
        </w:rPr>
        <w:t>O</w:t>
      </w:r>
      <w:r w:rsidRPr="00624354">
        <w:rPr>
          <w:rFonts w:ascii="Arial" w:hAnsi="Arial" w:cs="Arial"/>
          <w:sz w:val="22"/>
          <w:szCs w:val="22"/>
          <w:lang w:val="ro-RO"/>
        </w:rPr>
        <w:t xml:space="preserve"> 1002600046027) pe adresa: MD-2060, Republica Moldova, mun. Chişinău, str. Belgrad, 3, reprezentată de Directorul General </w:t>
      </w:r>
      <w:r w:rsidR="00EC17B4" w:rsidRPr="00EC17B4">
        <w:rPr>
          <w:rFonts w:ascii="Arial" w:hAnsi="Arial" w:cs="Arial"/>
          <w:sz w:val="22"/>
          <w:szCs w:val="22"/>
          <w:lang w:val="ro-RO"/>
        </w:rPr>
        <w:t xml:space="preserve">Mehmet </w:t>
      </w:r>
      <w:proofErr w:type="spellStart"/>
      <w:r w:rsidR="00EC17B4" w:rsidRPr="00EC17B4">
        <w:rPr>
          <w:rFonts w:ascii="Arial" w:hAnsi="Arial" w:cs="Arial"/>
          <w:sz w:val="22"/>
          <w:szCs w:val="22"/>
          <w:lang w:val="ro-RO"/>
        </w:rPr>
        <w:t>Barkin</w:t>
      </w:r>
      <w:proofErr w:type="spellEnd"/>
      <w:r w:rsidR="00EC17B4" w:rsidRPr="00EC17B4">
        <w:rPr>
          <w:rFonts w:ascii="Arial" w:hAnsi="Arial" w:cs="Arial"/>
          <w:sz w:val="22"/>
          <w:szCs w:val="22"/>
          <w:lang w:val="ro-RO"/>
        </w:rPr>
        <w:t xml:space="preserve"> SEÇEN</w:t>
      </w:r>
      <w:r w:rsidRPr="00624354">
        <w:rPr>
          <w:rFonts w:ascii="Arial" w:hAnsi="Arial" w:cs="Arial"/>
          <w:sz w:val="22"/>
          <w:szCs w:val="22"/>
          <w:lang w:val="ro-RO"/>
        </w:rPr>
        <w:t xml:space="preserve">, care acţionează în baza Statutului, denumit în continuare </w:t>
      </w:r>
      <w:r w:rsidRPr="00624354">
        <w:rPr>
          <w:rFonts w:ascii="Arial" w:hAnsi="Arial" w:cs="Arial"/>
          <w:b/>
          <w:bCs/>
          <w:sz w:val="22"/>
          <w:szCs w:val="22"/>
          <w:lang w:val="ro-RO"/>
        </w:rPr>
        <w:t>„Operator”</w:t>
      </w:r>
      <w:r w:rsidRPr="00624354">
        <w:rPr>
          <w:rFonts w:ascii="Arial" w:hAnsi="Arial" w:cs="Arial"/>
          <w:bCs/>
          <w:sz w:val="22"/>
          <w:szCs w:val="22"/>
          <w:lang w:val="ro-RO"/>
        </w:rPr>
        <w:t>,</w:t>
      </w:r>
      <w:r w:rsidRPr="00624354">
        <w:rPr>
          <w:rFonts w:ascii="Arial" w:hAnsi="Arial" w:cs="Arial"/>
          <w:sz w:val="22"/>
          <w:szCs w:val="22"/>
          <w:lang w:val="ro-RO"/>
        </w:rPr>
        <w:t xml:space="preserve"> </w:t>
      </w:r>
    </w:p>
    <w:p w:rsidR="00CF62EC" w:rsidRPr="00624354" w:rsidRDefault="00CF62EC" w:rsidP="00CF62EC">
      <w:pPr>
        <w:tabs>
          <w:tab w:val="num" w:pos="540"/>
        </w:tabs>
        <w:spacing w:after="120"/>
        <w:ind w:left="540" w:right="268" w:firstLine="0"/>
        <w:jc w:val="both"/>
        <w:rPr>
          <w:rFonts w:ascii="Arial" w:hAnsi="Arial" w:cs="Arial"/>
          <w:b/>
          <w:sz w:val="22"/>
          <w:szCs w:val="22"/>
          <w:lang w:val="ro-RO"/>
        </w:rPr>
      </w:pPr>
      <w:r w:rsidRPr="00624354">
        <w:rPr>
          <w:rFonts w:ascii="Arial" w:hAnsi="Arial" w:cs="Arial"/>
          <w:sz w:val="22"/>
          <w:szCs w:val="22"/>
          <w:lang w:val="ro-RO"/>
        </w:rPr>
        <w:t xml:space="preserve">ambele denumite în continuare </w:t>
      </w:r>
      <w:r w:rsidRPr="00624354">
        <w:rPr>
          <w:rFonts w:ascii="Arial" w:hAnsi="Arial" w:cs="Arial"/>
          <w:b/>
          <w:sz w:val="22"/>
          <w:szCs w:val="22"/>
          <w:lang w:val="ro-RO"/>
        </w:rPr>
        <w:t>„Părţi”</w:t>
      </w:r>
      <w:r w:rsidRPr="00624354">
        <w:rPr>
          <w:rFonts w:ascii="Arial" w:hAnsi="Arial" w:cs="Arial"/>
          <w:sz w:val="22"/>
          <w:szCs w:val="22"/>
          <w:lang w:val="ro-RO"/>
        </w:rPr>
        <w:t xml:space="preserve">, au elaborat şi aprobat prezentul Regulament privind procedura, condiţiile şi regulile de desfăşurare a Concursului pentru abonaţii operatorului de telefonie mobilă Moldcell pe teritoriul Republicii Moldova.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Perioada desfăşurării concursului: </w:t>
      </w:r>
      <w:r w:rsidR="003A7B32">
        <w:rPr>
          <w:rFonts w:ascii="Arial" w:hAnsi="Arial" w:cs="Arial"/>
          <w:sz w:val="22"/>
          <w:szCs w:val="22"/>
          <w:u w:val="single"/>
          <w:lang w:val="ro-RO"/>
        </w:rPr>
        <w:t>12</w:t>
      </w:r>
      <w:r w:rsidR="00533822" w:rsidRPr="00624354">
        <w:rPr>
          <w:rFonts w:ascii="Arial" w:hAnsi="Arial" w:cs="Arial"/>
          <w:sz w:val="22"/>
          <w:szCs w:val="22"/>
          <w:u w:val="single"/>
          <w:lang w:val="ro-RO"/>
        </w:rPr>
        <w:t xml:space="preserve"> </w:t>
      </w:r>
      <w:r w:rsidR="003A7B32">
        <w:rPr>
          <w:rFonts w:ascii="Arial" w:hAnsi="Arial" w:cs="Arial"/>
          <w:sz w:val="22"/>
          <w:szCs w:val="22"/>
          <w:u w:val="single"/>
          <w:lang w:val="ro-RO"/>
        </w:rPr>
        <w:t>februarie</w:t>
      </w:r>
      <w:r w:rsidR="00533822" w:rsidRPr="00624354">
        <w:rPr>
          <w:rFonts w:ascii="Arial" w:hAnsi="Arial" w:cs="Arial"/>
          <w:sz w:val="22"/>
          <w:szCs w:val="22"/>
          <w:u w:val="single"/>
          <w:lang w:val="ro-RO"/>
        </w:rPr>
        <w:t xml:space="preserve"> – 2</w:t>
      </w:r>
      <w:r w:rsidR="003A7B32">
        <w:rPr>
          <w:rFonts w:ascii="Arial" w:hAnsi="Arial" w:cs="Arial"/>
          <w:sz w:val="22"/>
          <w:szCs w:val="22"/>
          <w:u w:val="single"/>
          <w:lang w:val="ro-RO"/>
        </w:rPr>
        <w:t>1</w:t>
      </w:r>
      <w:r w:rsidR="00533822" w:rsidRPr="00624354">
        <w:rPr>
          <w:rFonts w:ascii="Arial" w:hAnsi="Arial" w:cs="Arial"/>
          <w:sz w:val="22"/>
          <w:szCs w:val="22"/>
          <w:u w:val="single"/>
          <w:lang w:val="ro-RO"/>
        </w:rPr>
        <w:t xml:space="preserve"> </w:t>
      </w:r>
      <w:r w:rsidR="003A7B32">
        <w:rPr>
          <w:rFonts w:ascii="Arial" w:hAnsi="Arial" w:cs="Arial"/>
          <w:sz w:val="22"/>
          <w:szCs w:val="22"/>
          <w:u w:val="single"/>
          <w:lang w:val="ro-RO"/>
        </w:rPr>
        <w:t>februarie</w:t>
      </w:r>
      <w:r w:rsidRPr="00624354">
        <w:rPr>
          <w:rFonts w:ascii="Arial" w:hAnsi="Arial" w:cs="Arial"/>
          <w:sz w:val="22"/>
          <w:szCs w:val="22"/>
          <w:u w:val="single"/>
          <w:lang w:val="ro-RO"/>
        </w:rPr>
        <w:t xml:space="preserve"> 201</w:t>
      </w:r>
      <w:r w:rsidR="003A7B32">
        <w:rPr>
          <w:rFonts w:ascii="Arial" w:hAnsi="Arial" w:cs="Arial"/>
          <w:sz w:val="22"/>
          <w:szCs w:val="22"/>
          <w:u w:val="single"/>
          <w:lang w:val="ro-RO"/>
        </w:rPr>
        <w:t>3</w:t>
      </w:r>
      <w:r w:rsidRPr="00624354">
        <w:rPr>
          <w:rFonts w:ascii="Arial" w:hAnsi="Arial" w:cs="Arial"/>
          <w:sz w:val="22"/>
          <w:szCs w:val="22"/>
          <w:lang w:val="ro-RO"/>
        </w:rPr>
        <w:t xml:space="preserve"> (sfârşitul concursului - ora 23:59:</w:t>
      </w:r>
      <w:proofErr w:type="spellStart"/>
      <w:r w:rsidRPr="00624354">
        <w:rPr>
          <w:rFonts w:ascii="Arial" w:hAnsi="Arial" w:cs="Arial"/>
          <w:sz w:val="22"/>
          <w:szCs w:val="22"/>
          <w:lang w:val="ro-RO"/>
        </w:rPr>
        <w:t>59</w:t>
      </w:r>
      <w:proofErr w:type="spellEnd"/>
      <w:r w:rsidRPr="00624354">
        <w:rPr>
          <w:rFonts w:ascii="Arial" w:hAnsi="Arial" w:cs="Arial"/>
          <w:sz w:val="22"/>
          <w:szCs w:val="22"/>
          <w:lang w:val="ro-RO"/>
        </w:rPr>
        <w:t xml:space="preserve">).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Concursul este organizat exclusiv pentru abonaţii reţelei de telefonie mobilă Moldcell.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Concursul se bazează exclusiv pe cunoştinţele participanţilor privind tema de desfăşurare a concursului.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Participarea la concurs are loc prin intermediul apelurilor telefonice ale abonaţilor Operatorului de pe telefonul mobil al acestora.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Toată informaţia prezentată pentru participarea la concurs se transmite Operatorului de telefonie mobilă, inclusiv numărul de telefon de pe care a fost efectuat apelul.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 Numărul scurt pentru efectuarea apelurilor în cadrul concursului este </w:t>
      </w:r>
      <w:r w:rsidRPr="00624354">
        <w:rPr>
          <w:rFonts w:ascii="Arial" w:hAnsi="Arial" w:cs="Arial"/>
          <w:b/>
          <w:sz w:val="22"/>
          <w:szCs w:val="22"/>
          <w:lang w:val="ro-RO"/>
        </w:rPr>
        <w:t>8800</w:t>
      </w:r>
      <w:r w:rsidRPr="00624354">
        <w:rPr>
          <w:rFonts w:ascii="Arial" w:hAnsi="Arial" w:cs="Arial"/>
          <w:sz w:val="22"/>
          <w:szCs w:val="22"/>
          <w:lang w:val="ro-RO"/>
        </w:rPr>
        <w:t>.</w:t>
      </w:r>
    </w:p>
    <w:p w:rsidR="00CF62EC" w:rsidRPr="00624354" w:rsidRDefault="00CF62EC" w:rsidP="00CF62EC">
      <w:pPr>
        <w:tabs>
          <w:tab w:val="left" w:pos="990"/>
        </w:tabs>
        <w:spacing w:after="120"/>
        <w:ind w:left="990" w:right="268" w:firstLine="0"/>
        <w:jc w:val="both"/>
        <w:rPr>
          <w:rFonts w:ascii="Arial" w:hAnsi="Arial" w:cs="Arial"/>
          <w:sz w:val="22"/>
          <w:szCs w:val="22"/>
          <w:lang w:val="ro-RO"/>
        </w:rPr>
      </w:pPr>
      <w:r w:rsidRPr="00624354">
        <w:rPr>
          <w:rFonts w:ascii="Arial" w:hAnsi="Arial" w:cs="Arial"/>
          <w:sz w:val="22"/>
          <w:szCs w:val="22"/>
          <w:lang w:val="ro-RO"/>
        </w:rPr>
        <w:t xml:space="preserve">Costul unui minut de apel la numărul scurt </w:t>
      </w:r>
      <w:r w:rsidRPr="00624354">
        <w:rPr>
          <w:rFonts w:ascii="Arial" w:hAnsi="Arial" w:cs="Arial"/>
          <w:b/>
          <w:sz w:val="22"/>
          <w:szCs w:val="22"/>
          <w:lang w:val="ro-RO"/>
        </w:rPr>
        <w:t>8800</w:t>
      </w:r>
      <w:r w:rsidRPr="00624354">
        <w:rPr>
          <w:rFonts w:ascii="Arial" w:hAnsi="Arial" w:cs="Arial"/>
          <w:sz w:val="22"/>
          <w:szCs w:val="22"/>
          <w:lang w:val="ro-RO"/>
        </w:rPr>
        <w:t xml:space="preserve"> constituie </w:t>
      </w:r>
      <w:r w:rsidRPr="00624354">
        <w:rPr>
          <w:rFonts w:ascii="Arial" w:hAnsi="Arial" w:cs="Arial"/>
          <w:b/>
          <w:color w:val="000000"/>
          <w:sz w:val="22"/>
          <w:szCs w:val="22"/>
          <w:lang w:val="ro-RO"/>
        </w:rPr>
        <w:t>5,00</w:t>
      </w:r>
      <w:r w:rsidRPr="00624354">
        <w:rPr>
          <w:rFonts w:ascii="Arial" w:hAnsi="Arial" w:cs="Arial"/>
          <w:b/>
          <w:color w:val="FF0000"/>
          <w:sz w:val="22"/>
          <w:szCs w:val="22"/>
          <w:lang w:val="ro-RO"/>
        </w:rPr>
        <w:t xml:space="preserve"> </w:t>
      </w:r>
      <w:r w:rsidRPr="00624354">
        <w:rPr>
          <w:rFonts w:ascii="Arial" w:hAnsi="Arial" w:cs="Arial"/>
          <w:sz w:val="22"/>
          <w:szCs w:val="22"/>
          <w:lang w:val="ro-RO"/>
        </w:rPr>
        <w:t xml:space="preserve">lei (TVA inclus) pentru toţi abonaţii reţelei de telefonie mobilă Moldcell. </w:t>
      </w:r>
    </w:p>
    <w:p w:rsidR="00CF62EC" w:rsidRPr="00624354" w:rsidRDefault="00CF62EC" w:rsidP="00CF62EC">
      <w:pPr>
        <w:numPr>
          <w:ilvl w:val="1"/>
          <w:numId w:val="3"/>
        </w:numPr>
        <w:tabs>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Înregistrarea pentru participarea la concurs confirmă faptul că participantul a luat cunoştinţă, a înţeles pe deplin şi este de acord cu toate prevederile prezentului Regulament. </w:t>
      </w:r>
    </w:p>
    <w:p w:rsidR="00CF62EC" w:rsidRPr="00624354" w:rsidRDefault="00CF62EC" w:rsidP="00CF62EC">
      <w:pPr>
        <w:pStyle w:val="Heading6"/>
        <w:keepNext/>
        <w:spacing w:before="0" w:after="0"/>
        <w:ind w:right="268"/>
        <w:jc w:val="center"/>
        <w:rPr>
          <w:rFonts w:ascii="Arial" w:hAnsi="Arial" w:cs="Arial"/>
          <w:lang w:val="ro-RO"/>
        </w:rPr>
      </w:pPr>
    </w:p>
    <w:p w:rsidR="00CF62EC" w:rsidRPr="00624354" w:rsidRDefault="00CF62EC" w:rsidP="00CF62EC">
      <w:pPr>
        <w:pStyle w:val="Heading6"/>
        <w:keepNext/>
        <w:spacing w:before="0" w:after="0"/>
        <w:ind w:right="268"/>
        <w:jc w:val="center"/>
        <w:rPr>
          <w:rFonts w:ascii="Arial" w:hAnsi="Arial" w:cs="Arial"/>
          <w:lang w:val="ro-RO"/>
        </w:rPr>
      </w:pPr>
      <w:r w:rsidRPr="00624354">
        <w:rPr>
          <w:rFonts w:ascii="Arial" w:hAnsi="Arial" w:cs="Arial"/>
          <w:lang w:val="ro-RO"/>
        </w:rPr>
        <w:t xml:space="preserve">Articolul 2 – TERMENI ÎN CADRUL REGULAMENTULUI </w:t>
      </w:r>
    </w:p>
    <w:p w:rsidR="00CF62EC" w:rsidRPr="00624354" w:rsidRDefault="00CF62EC" w:rsidP="00CF62EC">
      <w:pPr>
        <w:ind w:left="3502" w:right="268" w:firstLine="0"/>
        <w:rPr>
          <w:rFonts w:ascii="Arial" w:hAnsi="Arial" w:cs="Arial"/>
          <w:sz w:val="22"/>
          <w:szCs w:val="22"/>
          <w:lang w:val="ro-RO" w:eastAsia="en-US"/>
        </w:rPr>
      </w:pPr>
    </w:p>
    <w:p w:rsidR="00CF62EC" w:rsidRPr="00624354" w:rsidRDefault="00CF62EC" w:rsidP="00CF62EC">
      <w:pPr>
        <w:pStyle w:val="Title"/>
        <w:numPr>
          <w:ilvl w:val="1"/>
          <w:numId w:val="2"/>
        </w:numPr>
        <w:tabs>
          <w:tab w:val="left" w:pos="990"/>
        </w:tabs>
        <w:ind w:left="990" w:right="268" w:hanging="450"/>
        <w:jc w:val="both"/>
        <w:rPr>
          <w:rFonts w:ascii="Arial" w:hAnsi="Arial" w:cs="Arial"/>
          <w:b w:val="0"/>
          <w:sz w:val="22"/>
          <w:szCs w:val="22"/>
          <w:lang w:val="ro-RO"/>
        </w:rPr>
      </w:pPr>
      <w:r w:rsidRPr="00624354">
        <w:rPr>
          <w:rFonts w:ascii="Arial" w:hAnsi="Arial" w:cs="Arial"/>
          <w:sz w:val="22"/>
          <w:szCs w:val="22"/>
          <w:lang w:val="ro-RO"/>
        </w:rPr>
        <w:t>Organizator</w:t>
      </w:r>
      <w:r w:rsidRPr="00624354">
        <w:rPr>
          <w:rFonts w:ascii="Arial" w:hAnsi="Arial" w:cs="Arial"/>
          <w:b w:val="0"/>
          <w:sz w:val="22"/>
          <w:szCs w:val="22"/>
          <w:lang w:val="ro-RO"/>
        </w:rPr>
        <w:t xml:space="preserve"> – compania care desfăşoară concursul în baza acordurilor existente cu Operatorul de telefonie mobilă. </w:t>
      </w:r>
    </w:p>
    <w:p w:rsidR="00CF62EC" w:rsidRPr="00624354" w:rsidRDefault="00CF62EC" w:rsidP="00CF62EC">
      <w:pPr>
        <w:pStyle w:val="Title"/>
        <w:tabs>
          <w:tab w:val="left" w:pos="990"/>
        </w:tabs>
        <w:ind w:left="990" w:right="268" w:hanging="450"/>
        <w:jc w:val="left"/>
        <w:rPr>
          <w:rFonts w:ascii="Arial" w:hAnsi="Arial" w:cs="Arial"/>
          <w:b w:val="0"/>
          <w:sz w:val="22"/>
          <w:szCs w:val="22"/>
          <w:lang w:val="ro-RO"/>
        </w:rPr>
      </w:pPr>
    </w:p>
    <w:p w:rsidR="00CF62EC" w:rsidRPr="00624354" w:rsidRDefault="00CF62EC" w:rsidP="00CF62EC">
      <w:pPr>
        <w:pStyle w:val="Title"/>
        <w:numPr>
          <w:ilvl w:val="1"/>
          <w:numId w:val="2"/>
        </w:numPr>
        <w:tabs>
          <w:tab w:val="left" w:pos="990"/>
        </w:tabs>
        <w:ind w:left="990" w:right="268" w:hanging="450"/>
        <w:jc w:val="both"/>
        <w:rPr>
          <w:rFonts w:ascii="Arial" w:hAnsi="Arial" w:cs="Arial"/>
          <w:b w:val="0"/>
          <w:sz w:val="22"/>
          <w:szCs w:val="22"/>
          <w:lang w:val="ro-RO"/>
        </w:rPr>
      </w:pPr>
      <w:r w:rsidRPr="00624354">
        <w:rPr>
          <w:rFonts w:ascii="Arial" w:hAnsi="Arial" w:cs="Arial"/>
          <w:bCs/>
          <w:sz w:val="22"/>
          <w:szCs w:val="22"/>
          <w:lang w:val="ro-RO"/>
        </w:rPr>
        <w:t>Concurs</w:t>
      </w:r>
      <w:r w:rsidRPr="00624354">
        <w:rPr>
          <w:rFonts w:ascii="Arial" w:hAnsi="Arial" w:cs="Arial"/>
          <w:b w:val="0"/>
          <w:sz w:val="22"/>
          <w:szCs w:val="22"/>
          <w:lang w:val="ro-RO"/>
        </w:rPr>
        <w:t xml:space="preserve"> – joc bazat exclusiv pe capacităţile intelectuale ale participanţilor, fără indici şi informaţii suplimentare, desfăşurat prin intermediul apelurilor telefonice, în cadrul căruia abonaţii Operatorului au posibilitatea să răspundă la diferite întrebări ale Concursului, să acumuleze puncte şi să pretindă la câştigarea premi</w:t>
      </w:r>
      <w:del w:id="0" w:author="Natalia Cojocaru" w:date="2013-02-12T11:03:00Z">
        <w:r w:rsidRPr="00624354" w:rsidDel="005C72BC">
          <w:rPr>
            <w:rFonts w:ascii="Arial" w:hAnsi="Arial" w:cs="Arial"/>
            <w:b w:val="0"/>
            <w:sz w:val="22"/>
            <w:szCs w:val="22"/>
            <w:lang w:val="ro-RO"/>
          </w:rPr>
          <w:delText>ulu</w:delText>
        </w:r>
      </w:del>
      <w:r w:rsidRPr="00624354">
        <w:rPr>
          <w:rFonts w:ascii="Arial" w:hAnsi="Arial" w:cs="Arial"/>
          <w:b w:val="0"/>
          <w:sz w:val="22"/>
          <w:szCs w:val="22"/>
          <w:lang w:val="ro-RO"/>
        </w:rPr>
        <w:t>i</w:t>
      </w:r>
      <w:ins w:id="1" w:author="Natalia Cojocaru" w:date="2013-02-12T11:03:00Z">
        <w:r w:rsidR="005C72BC">
          <w:rPr>
            <w:rFonts w:ascii="Arial" w:hAnsi="Arial" w:cs="Arial"/>
            <w:b w:val="0"/>
            <w:sz w:val="22"/>
            <w:szCs w:val="22"/>
            <w:lang w:val="ro-RO"/>
          </w:rPr>
          <w:t>lor</w:t>
        </w:r>
      </w:ins>
      <w:r w:rsidRPr="00624354">
        <w:rPr>
          <w:rFonts w:ascii="Arial" w:hAnsi="Arial" w:cs="Arial"/>
          <w:b w:val="0"/>
          <w:sz w:val="22"/>
          <w:szCs w:val="22"/>
          <w:lang w:val="ro-RO"/>
        </w:rPr>
        <w:t xml:space="preserve"> din cadrul Concursului. </w:t>
      </w:r>
    </w:p>
    <w:p w:rsidR="00CF62EC" w:rsidRPr="00624354" w:rsidRDefault="00CF62EC" w:rsidP="00CF62EC">
      <w:pPr>
        <w:pStyle w:val="ListParagraph"/>
        <w:tabs>
          <w:tab w:val="left" w:pos="990"/>
        </w:tabs>
        <w:ind w:left="990" w:right="268" w:hanging="450"/>
        <w:rPr>
          <w:rFonts w:ascii="Arial" w:hAnsi="Arial" w:cs="Arial"/>
          <w:b/>
          <w:sz w:val="22"/>
          <w:szCs w:val="22"/>
          <w:lang w:val="ro-RO"/>
        </w:rPr>
      </w:pPr>
    </w:p>
    <w:p w:rsidR="00CF62EC" w:rsidRPr="00624354" w:rsidRDefault="00CF62EC" w:rsidP="00CF62EC">
      <w:pPr>
        <w:pStyle w:val="Title"/>
        <w:numPr>
          <w:ilvl w:val="1"/>
          <w:numId w:val="2"/>
        </w:numPr>
        <w:tabs>
          <w:tab w:val="left" w:pos="990"/>
        </w:tabs>
        <w:ind w:left="990" w:right="268" w:hanging="450"/>
        <w:jc w:val="both"/>
        <w:rPr>
          <w:rFonts w:ascii="Arial" w:hAnsi="Arial" w:cs="Arial"/>
          <w:b w:val="0"/>
          <w:sz w:val="22"/>
          <w:szCs w:val="22"/>
          <w:lang w:val="ro-RO"/>
        </w:rPr>
      </w:pPr>
      <w:r w:rsidRPr="00624354">
        <w:rPr>
          <w:rFonts w:ascii="Arial" w:hAnsi="Arial" w:cs="Arial"/>
          <w:bCs/>
          <w:sz w:val="22"/>
          <w:szCs w:val="22"/>
          <w:lang w:val="ro-RO"/>
        </w:rPr>
        <w:t>Participant la Concurs</w:t>
      </w:r>
      <w:r w:rsidRPr="00624354">
        <w:rPr>
          <w:rFonts w:ascii="Arial" w:hAnsi="Arial" w:cs="Arial"/>
          <w:sz w:val="22"/>
          <w:szCs w:val="22"/>
          <w:lang w:val="ro-RO"/>
        </w:rPr>
        <w:t xml:space="preserve"> </w:t>
      </w:r>
      <w:r w:rsidRPr="00624354">
        <w:rPr>
          <w:rFonts w:ascii="Arial" w:hAnsi="Arial" w:cs="Arial"/>
          <w:b w:val="0"/>
          <w:sz w:val="22"/>
          <w:szCs w:val="22"/>
          <w:lang w:val="ro-RO"/>
        </w:rPr>
        <w:t xml:space="preserve">– abonat, persoană fizică care, luând cunoştinţă în prealabil cu prevederile prezentului Regulament, participă benevol şi în mod independent la Concurs, efectuând un apel telefonic la numărul scurt </w:t>
      </w:r>
      <w:r w:rsidRPr="00624354">
        <w:rPr>
          <w:rFonts w:ascii="Arial" w:hAnsi="Arial" w:cs="Arial"/>
          <w:bCs/>
          <w:sz w:val="22"/>
          <w:szCs w:val="22"/>
          <w:lang w:val="ro-RO"/>
        </w:rPr>
        <w:t>8800</w:t>
      </w:r>
      <w:r w:rsidRPr="00624354">
        <w:rPr>
          <w:rFonts w:ascii="Arial" w:hAnsi="Arial" w:cs="Arial"/>
          <w:b w:val="0"/>
          <w:sz w:val="22"/>
          <w:szCs w:val="22"/>
          <w:lang w:val="ro-RO"/>
        </w:rPr>
        <w:t xml:space="preserve">. </w:t>
      </w:r>
    </w:p>
    <w:p w:rsidR="00CF62EC" w:rsidRPr="00624354" w:rsidRDefault="00CF62EC" w:rsidP="00CF62EC">
      <w:pPr>
        <w:pStyle w:val="ListParagraph"/>
        <w:tabs>
          <w:tab w:val="left" w:pos="990"/>
        </w:tabs>
        <w:ind w:left="990" w:right="268" w:hanging="450"/>
        <w:jc w:val="both"/>
        <w:rPr>
          <w:rFonts w:ascii="Arial" w:hAnsi="Arial" w:cs="Arial"/>
          <w:b/>
          <w:sz w:val="22"/>
          <w:szCs w:val="22"/>
          <w:lang w:val="ro-RO"/>
        </w:rPr>
      </w:pPr>
    </w:p>
    <w:p w:rsidR="00CF62EC" w:rsidRPr="00624354" w:rsidRDefault="00CF62EC" w:rsidP="00CF62EC">
      <w:pPr>
        <w:pStyle w:val="Title"/>
        <w:numPr>
          <w:ilvl w:val="1"/>
          <w:numId w:val="2"/>
        </w:numPr>
        <w:tabs>
          <w:tab w:val="left" w:pos="990"/>
        </w:tabs>
        <w:ind w:left="990" w:right="268" w:hanging="450"/>
        <w:jc w:val="both"/>
        <w:rPr>
          <w:rFonts w:ascii="Arial" w:hAnsi="Arial" w:cs="Arial"/>
          <w:b w:val="0"/>
          <w:bCs/>
          <w:sz w:val="22"/>
          <w:szCs w:val="22"/>
          <w:lang w:val="ro-RO"/>
        </w:rPr>
      </w:pPr>
      <w:r w:rsidRPr="00624354">
        <w:rPr>
          <w:rFonts w:ascii="Arial" w:hAnsi="Arial" w:cs="Arial"/>
          <w:sz w:val="22"/>
          <w:szCs w:val="22"/>
          <w:lang w:val="ro-RO"/>
        </w:rPr>
        <w:lastRenderedPageBreak/>
        <w:t>Apel în cadrul Concursului</w:t>
      </w:r>
      <w:r w:rsidRPr="00624354">
        <w:rPr>
          <w:rFonts w:ascii="Arial" w:hAnsi="Arial" w:cs="Arial"/>
          <w:b w:val="0"/>
          <w:sz w:val="22"/>
          <w:szCs w:val="22"/>
          <w:lang w:val="ro-RO"/>
        </w:rPr>
        <w:t xml:space="preserve"> – orice apel telefonic, efectuat de către orice abonat Moldcell, la numărul scurt </w:t>
      </w:r>
      <w:r w:rsidRPr="00624354">
        <w:rPr>
          <w:rFonts w:ascii="Arial" w:hAnsi="Arial" w:cs="Arial"/>
          <w:bCs/>
          <w:sz w:val="22"/>
          <w:szCs w:val="22"/>
          <w:lang w:val="ro-RO"/>
        </w:rPr>
        <w:t>8800</w:t>
      </w:r>
      <w:r w:rsidRPr="00624354">
        <w:rPr>
          <w:rFonts w:ascii="Arial" w:hAnsi="Arial" w:cs="Arial"/>
          <w:b w:val="0"/>
          <w:bCs/>
          <w:sz w:val="22"/>
          <w:szCs w:val="22"/>
          <w:lang w:val="ro-RO"/>
        </w:rPr>
        <w:t>.</w:t>
      </w:r>
    </w:p>
    <w:p w:rsidR="00CF62EC" w:rsidRPr="00624354" w:rsidRDefault="00CF62EC" w:rsidP="00CF62EC">
      <w:pPr>
        <w:pStyle w:val="ListParagraph"/>
        <w:ind w:left="900" w:right="268" w:hanging="450"/>
        <w:jc w:val="both"/>
        <w:rPr>
          <w:rFonts w:ascii="Arial" w:hAnsi="Arial" w:cs="Arial"/>
          <w:b/>
          <w:bCs/>
          <w:sz w:val="22"/>
          <w:szCs w:val="22"/>
          <w:lang w:val="ro-RO"/>
        </w:rPr>
      </w:pPr>
    </w:p>
    <w:p w:rsidR="00CF62EC" w:rsidRPr="00624354" w:rsidRDefault="00CF62EC" w:rsidP="00CF62EC">
      <w:pPr>
        <w:pStyle w:val="Title"/>
        <w:numPr>
          <w:ilvl w:val="1"/>
          <w:numId w:val="2"/>
        </w:numPr>
        <w:ind w:left="990" w:right="268" w:hanging="450"/>
        <w:jc w:val="both"/>
        <w:rPr>
          <w:rFonts w:ascii="Arial" w:hAnsi="Arial" w:cs="Arial"/>
          <w:b w:val="0"/>
          <w:sz w:val="22"/>
          <w:szCs w:val="22"/>
          <w:lang w:val="ro-RO"/>
        </w:rPr>
      </w:pPr>
      <w:r w:rsidRPr="00624354">
        <w:rPr>
          <w:rFonts w:ascii="Arial" w:hAnsi="Arial" w:cs="Arial"/>
          <w:bCs/>
          <w:sz w:val="22"/>
          <w:szCs w:val="22"/>
          <w:lang w:val="ro-RO"/>
        </w:rPr>
        <w:t>Puncte</w:t>
      </w:r>
      <w:r w:rsidRPr="00624354">
        <w:rPr>
          <w:rFonts w:ascii="Arial" w:hAnsi="Arial" w:cs="Arial"/>
          <w:b w:val="0"/>
          <w:bCs/>
          <w:sz w:val="22"/>
          <w:szCs w:val="22"/>
          <w:lang w:val="ro-RO"/>
        </w:rPr>
        <w:t xml:space="preserve"> – unităţi virtuale, care vor fi acumulate pe contul virtual al abonatului, i</w:t>
      </w:r>
      <w:del w:id="2" w:author="Natalia Cojocaru" w:date="2013-02-12T11:03:00Z">
        <w:r w:rsidRPr="00624354" w:rsidDel="005C72BC">
          <w:rPr>
            <w:rFonts w:ascii="Arial" w:hAnsi="Arial" w:cs="Arial"/>
            <w:b w:val="0"/>
            <w:bCs/>
            <w:sz w:val="22"/>
            <w:szCs w:val="22"/>
            <w:lang w:val="ro-RO"/>
          </w:rPr>
          <w:delText>n</w:delText>
        </w:r>
      </w:del>
      <w:r w:rsidRPr="00624354">
        <w:rPr>
          <w:rFonts w:ascii="Arial" w:hAnsi="Arial" w:cs="Arial"/>
          <w:b w:val="0"/>
          <w:bCs/>
          <w:sz w:val="22"/>
          <w:szCs w:val="22"/>
          <w:lang w:val="ro-RO"/>
        </w:rPr>
        <w:t xml:space="preserve">dentificat printr-un număr de telefon unic. Singurul identificator al acestui cont virtual va fi numărul de telefon GSM, de pe care vor fi efectuate apelurile telefonice în cadrul Concursului la numărul scurt </w:t>
      </w:r>
      <w:r w:rsidRPr="00624354">
        <w:rPr>
          <w:rFonts w:ascii="Arial" w:hAnsi="Arial" w:cs="Arial"/>
          <w:sz w:val="22"/>
          <w:szCs w:val="22"/>
          <w:lang w:val="ro-RO"/>
        </w:rPr>
        <w:t>8800</w:t>
      </w:r>
      <w:r w:rsidRPr="00624354">
        <w:rPr>
          <w:rFonts w:ascii="Arial" w:hAnsi="Arial" w:cs="Arial"/>
          <w:b w:val="0"/>
          <w:bCs/>
          <w:sz w:val="22"/>
          <w:szCs w:val="22"/>
          <w:lang w:val="ro-RO"/>
        </w:rPr>
        <w:t xml:space="preserve"> în perioada desfăşurării Concursului. </w:t>
      </w:r>
    </w:p>
    <w:p w:rsidR="00CF62EC" w:rsidRPr="00624354" w:rsidRDefault="00CF62EC" w:rsidP="00CF62EC">
      <w:pPr>
        <w:pStyle w:val="ListParagraph"/>
        <w:ind w:left="990" w:right="268" w:hanging="450"/>
        <w:rPr>
          <w:rFonts w:ascii="Arial" w:hAnsi="Arial" w:cs="Arial"/>
          <w:b/>
          <w:sz w:val="22"/>
          <w:szCs w:val="22"/>
          <w:lang w:val="ro-RO"/>
        </w:rPr>
      </w:pPr>
    </w:p>
    <w:p w:rsidR="00CF62EC" w:rsidRPr="00624354" w:rsidRDefault="00CF62EC" w:rsidP="00CF62EC">
      <w:pPr>
        <w:pStyle w:val="Title"/>
        <w:numPr>
          <w:ilvl w:val="1"/>
          <w:numId w:val="2"/>
        </w:numPr>
        <w:ind w:left="990" w:right="268" w:hanging="450"/>
        <w:jc w:val="both"/>
        <w:rPr>
          <w:rFonts w:ascii="Arial" w:hAnsi="Arial" w:cs="Arial"/>
          <w:b w:val="0"/>
          <w:sz w:val="22"/>
          <w:szCs w:val="22"/>
          <w:lang w:val="ro-RO"/>
        </w:rPr>
      </w:pPr>
      <w:r w:rsidRPr="00624354">
        <w:rPr>
          <w:rFonts w:ascii="Arial" w:hAnsi="Arial" w:cs="Arial"/>
          <w:bCs/>
          <w:sz w:val="22"/>
          <w:szCs w:val="22"/>
          <w:lang w:val="ro-RO"/>
        </w:rPr>
        <w:t xml:space="preserve">Întrebare în cadrul Concursului </w:t>
      </w:r>
      <w:r w:rsidRPr="005C72BC">
        <w:rPr>
          <w:rFonts w:ascii="Arial" w:hAnsi="Arial" w:cs="Arial"/>
          <w:b w:val="0"/>
          <w:bCs/>
          <w:sz w:val="22"/>
          <w:szCs w:val="22"/>
          <w:lang w:val="ro-RO"/>
          <w:rPrChange w:id="3" w:author="Natalia Cojocaru" w:date="2013-02-12T11:04:00Z">
            <w:rPr>
              <w:rFonts w:ascii="Arial" w:hAnsi="Arial" w:cs="Arial"/>
              <w:bCs/>
              <w:sz w:val="22"/>
              <w:szCs w:val="22"/>
              <w:lang w:val="ro-RO"/>
            </w:rPr>
          </w:rPrChange>
        </w:rPr>
        <w:t>–</w:t>
      </w:r>
      <w:r w:rsidRPr="00624354">
        <w:rPr>
          <w:rFonts w:ascii="Arial" w:hAnsi="Arial" w:cs="Arial"/>
          <w:bCs/>
          <w:sz w:val="22"/>
          <w:szCs w:val="22"/>
          <w:lang w:val="ro-RO"/>
        </w:rPr>
        <w:t xml:space="preserve"> </w:t>
      </w:r>
      <w:r w:rsidRPr="00624354">
        <w:rPr>
          <w:rFonts w:ascii="Arial" w:hAnsi="Arial" w:cs="Arial"/>
          <w:b w:val="0"/>
          <w:sz w:val="22"/>
          <w:szCs w:val="22"/>
          <w:lang w:val="ro-RO"/>
        </w:rPr>
        <w:t xml:space="preserve">conţinutul întrebării şi variantele de răspuns la aceasta, care sunt oferite abonatului pentru familiarizare şi utilizare, prin intermediul apelurilor telefonice în cadrul Concursului la numărul scurt </w:t>
      </w:r>
      <w:r w:rsidRPr="00624354">
        <w:rPr>
          <w:rFonts w:ascii="Arial" w:hAnsi="Arial" w:cs="Arial"/>
          <w:bCs/>
          <w:sz w:val="22"/>
          <w:szCs w:val="22"/>
          <w:lang w:val="ro-RO"/>
        </w:rPr>
        <w:t>8800</w:t>
      </w:r>
      <w:r w:rsidRPr="00624354">
        <w:rPr>
          <w:rFonts w:ascii="Arial" w:hAnsi="Arial" w:cs="Arial"/>
          <w:b w:val="0"/>
          <w:sz w:val="22"/>
          <w:szCs w:val="22"/>
          <w:lang w:val="ro-RO"/>
        </w:rPr>
        <w:t>.</w:t>
      </w:r>
    </w:p>
    <w:p w:rsidR="00CF62EC" w:rsidRPr="00624354" w:rsidRDefault="00CF62EC" w:rsidP="00CF62EC">
      <w:pPr>
        <w:pStyle w:val="ListParagraph"/>
        <w:ind w:left="990" w:right="268" w:hanging="450"/>
        <w:jc w:val="both"/>
        <w:rPr>
          <w:rFonts w:ascii="Arial" w:hAnsi="Arial" w:cs="Arial"/>
          <w:b/>
          <w:sz w:val="22"/>
          <w:szCs w:val="22"/>
          <w:lang w:val="ro-RO"/>
        </w:rPr>
      </w:pPr>
    </w:p>
    <w:p w:rsidR="00CF62EC" w:rsidRPr="00624354" w:rsidRDefault="00CF62EC" w:rsidP="00CF62EC">
      <w:pPr>
        <w:pStyle w:val="Title"/>
        <w:numPr>
          <w:ilvl w:val="1"/>
          <w:numId w:val="2"/>
        </w:numPr>
        <w:ind w:left="990" w:right="268" w:hanging="450"/>
        <w:jc w:val="both"/>
        <w:rPr>
          <w:rFonts w:ascii="Arial" w:hAnsi="Arial" w:cs="Arial"/>
          <w:b w:val="0"/>
          <w:bCs/>
          <w:sz w:val="22"/>
          <w:szCs w:val="22"/>
          <w:lang w:val="ro-RO"/>
        </w:rPr>
      </w:pPr>
      <w:r w:rsidRPr="00624354">
        <w:rPr>
          <w:rFonts w:ascii="Arial" w:hAnsi="Arial" w:cs="Arial"/>
          <w:bCs/>
          <w:sz w:val="22"/>
          <w:szCs w:val="22"/>
          <w:lang w:val="ro-RO"/>
        </w:rPr>
        <w:t>Răspuns în cadrul Concursului</w:t>
      </w:r>
      <w:r w:rsidRPr="00624354">
        <w:rPr>
          <w:rFonts w:ascii="Arial" w:hAnsi="Arial" w:cs="Arial"/>
          <w:b w:val="0"/>
          <w:bCs/>
          <w:sz w:val="22"/>
          <w:szCs w:val="22"/>
          <w:lang w:val="ro-RO"/>
        </w:rPr>
        <w:t xml:space="preserve"> – conţinutul, care reprezintă varianta de răspuns la Întrebarea din cadrul Concursului, oferit abonatului în câteva variante. Una dintre variantele de Răspuns în cadrul Concursului este înregistrată ca fiind corectă. La alegerea de către Participant a oricărei variante de răspuns din cele propuse, acesta va fi informat, dacă a ales sau nu varianta corectă în timpul Apelului efectuat în cadrul Concursului. </w:t>
      </w:r>
    </w:p>
    <w:p w:rsidR="00CF62EC" w:rsidRPr="00624354" w:rsidRDefault="00CF62EC" w:rsidP="00CF62EC">
      <w:pPr>
        <w:pStyle w:val="ListParagraph"/>
        <w:ind w:left="900" w:right="268" w:hanging="450"/>
        <w:jc w:val="both"/>
        <w:rPr>
          <w:rFonts w:ascii="Arial" w:hAnsi="Arial" w:cs="Arial"/>
          <w:b/>
          <w:bCs/>
          <w:sz w:val="22"/>
          <w:szCs w:val="22"/>
          <w:lang w:val="ro-RO"/>
        </w:rPr>
      </w:pPr>
    </w:p>
    <w:p w:rsidR="00CF62EC" w:rsidRPr="00624354" w:rsidRDefault="00CF62EC" w:rsidP="00CF62EC">
      <w:pPr>
        <w:pStyle w:val="Title"/>
        <w:numPr>
          <w:ilvl w:val="1"/>
          <w:numId w:val="2"/>
        </w:numPr>
        <w:ind w:left="990" w:right="268" w:hanging="450"/>
        <w:jc w:val="both"/>
        <w:rPr>
          <w:rFonts w:ascii="Arial" w:hAnsi="Arial" w:cs="Arial"/>
          <w:b w:val="0"/>
          <w:sz w:val="22"/>
          <w:szCs w:val="22"/>
          <w:lang w:val="ro-RO"/>
        </w:rPr>
      </w:pPr>
      <w:r w:rsidRPr="00624354">
        <w:rPr>
          <w:rFonts w:ascii="Arial" w:hAnsi="Arial" w:cs="Arial"/>
          <w:bCs/>
          <w:sz w:val="22"/>
          <w:szCs w:val="22"/>
          <w:lang w:val="ro-RO"/>
        </w:rPr>
        <w:t>Câştigătorul Concursului</w:t>
      </w:r>
      <w:r w:rsidRPr="00624354">
        <w:rPr>
          <w:rFonts w:ascii="Arial" w:hAnsi="Arial" w:cs="Arial"/>
          <w:b w:val="0"/>
          <w:bCs/>
          <w:sz w:val="22"/>
          <w:szCs w:val="22"/>
          <w:lang w:val="ro-RO"/>
        </w:rPr>
        <w:t xml:space="preserve"> – Participantul la Concurs, care a acţionat în cadrul Concursului dat în strictă conformitate cu prevederile prezentului Regulament, urmând succesiunea stabilită şi care a acumulat cel mai mare număr de Puncte în cadrul Concursului dat. </w:t>
      </w:r>
    </w:p>
    <w:p w:rsidR="00CF62EC" w:rsidRPr="00624354" w:rsidRDefault="00CF62EC" w:rsidP="00CF62EC">
      <w:pPr>
        <w:pStyle w:val="ListParagraph"/>
        <w:ind w:left="900" w:right="268" w:hanging="450"/>
        <w:rPr>
          <w:rFonts w:ascii="Arial" w:hAnsi="Arial" w:cs="Arial"/>
          <w:b/>
          <w:sz w:val="22"/>
          <w:szCs w:val="22"/>
          <w:lang w:val="ro-RO"/>
        </w:rPr>
      </w:pPr>
    </w:p>
    <w:p w:rsidR="00CF62EC" w:rsidRPr="00624354" w:rsidRDefault="00CF62EC" w:rsidP="00CF62EC">
      <w:pPr>
        <w:pStyle w:val="Heading6"/>
        <w:keepNext/>
        <w:spacing w:before="0" w:after="0"/>
        <w:ind w:right="268"/>
        <w:jc w:val="center"/>
        <w:rPr>
          <w:rFonts w:ascii="Arial" w:hAnsi="Arial" w:cs="Arial"/>
          <w:lang w:val="ro-RO"/>
        </w:rPr>
      </w:pPr>
      <w:r w:rsidRPr="00624354">
        <w:rPr>
          <w:rFonts w:ascii="Arial" w:hAnsi="Arial" w:cs="Arial"/>
          <w:lang w:val="ro-RO"/>
        </w:rPr>
        <w:t xml:space="preserve">Articolul 3 – REGULI  </w:t>
      </w:r>
    </w:p>
    <w:p w:rsidR="00CF62EC" w:rsidRPr="00624354" w:rsidRDefault="00CF62EC" w:rsidP="00CF62EC">
      <w:pPr>
        <w:ind w:right="268"/>
        <w:rPr>
          <w:rFonts w:ascii="Arial" w:hAnsi="Arial" w:cs="Arial"/>
          <w:sz w:val="22"/>
          <w:szCs w:val="22"/>
          <w:lang w:val="ro-RO" w:eastAsia="en-US"/>
        </w:rPr>
      </w:pPr>
    </w:p>
    <w:p w:rsidR="00CF62EC" w:rsidRPr="00624354" w:rsidRDefault="00CF62EC" w:rsidP="00CF62EC">
      <w:pPr>
        <w:ind w:left="540" w:right="268" w:firstLine="0"/>
        <w:jc w:val="center"/>
        <w:rPr>
          <w:rFonts w:ascii="Arial" w:hAnsi="Arial" w:cs="Arial"/>
          <w:sz w:val="22"/>
          <w:szCs w:val="22"/>
          <w:lang w:val="ro-RO"/>
        </w:rPr>
      </w:pPr>
      <w:r w:rsidRPr="00624354">
        <w:rPr>
          <w:rFonts w:ascii="Arial" w:hAnsi="Arial" w:cs="Arial"/>
          <w:sz w:val="22"/>
          <w:szCs w:val="22"/>
          <w:lang w:val="ro-RO"/>
        </w:rPr>
        <w:t>Procedura, condiţiile şi regulile de desfăşurare a Concursului pentru abonaţii reţelei de telefonie mobilă Moldcell pe teritoriul Republicii Moldova</w:t>
      </w:r>
    </w:p>
    <w:p w:rsidR="00CF62EC" w:rsidRPr="00624354" w:rsidRDefault="00CF62EC" w:rsidP="00CF62EC">
      <w:pPr>
        <w:ind w:left="1260" w:right="268" w:firstLine="0"/>
        <w:rPr>
          <w:rFonts w:ascii="Arial" w:hAnsi="Arial" w:cs="Arial"/>
          <w:sz w:val="22"/>
          <w:szCs w:val="22"/>
          <w:lang w:val="ro-RO" w:eastAsia="en-US"/>
        </w:rPr>
      </w:pPr>
    </w:p>
    <w:p w:rsidR="00CF62EC" w:rsidRPr="00624354" w:rsidRDefault="00CF62EC" w:rsidP="00CF62EC">
      <w:pPr>
        <w:pStyle w:val="Heading6"/>
        <w:keepNext/>
        <w:numPr>
          <w:ilvl w:val="1"/>
          <w:numId w:val="5"/>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lang w:val="ro-RO"/>
        </w:rPr>
        <w:t xml:space="preserve">Fiecare Abonat, care efectuează un apel tarifat la numărul scurt </w:t>
      </w:r>
      <w:r w:rsidRPr="00624354">
        <w:rPr>
          <w:rFonts w:ascii="Arial" w:hAnsi="Arial" w:cs="Arial"/>
          <w:bCs w:val="0"/>
          <w:lang w:val="ro-RO"/>
        </w:rPr>
        <w:t>8800</w:t>
      </w:r>
      <w:r w:rsidRPr="00624354">
        <w:rPr>
          <w:rFonts w:ascii="Arial" w:hAnsi="Arial" w:cs="Arial"/>
          <w:b w:val="0"/>
          <w:lang w:val="ro-RO"/>
        </w:rPr>
        <w:t xml:space="preserve"> va fi informat despre faptul că apelul acestuia a fost preluat. </w:t>
      </w:r>
    </w:p>
    <w:p w:rsidR="00CF62EC" w:rsidRPr="00624354" w:rsidRDefault="00CF62EC" w:rsidP="00CF62EC">
      <w:pPr>
        <w:tabs>
          <w:tab w:val="num" w:pos="990"/>
        </w:tabs>
        <w:ind w:left="990" w:right="268" w:hanging="450"/>
        <w:rPr>
          <w:rFonts w:ascii="Arial" w:hAnsi="Arial" w:cs="Arial"/>
          <w:sz w:val="22"/>
          <w:szCs w:val="22"/>
          <w:lang w:val="ro-RO" w:eastAsia="en-US"/>
        </w:rPr>
      </w:pPr>
    </w:p>
    <w:p w:rsidR="00CF62EC" w:rsidRPr="00624354" w:rsidRDefault="00CF62EC" w:rsidP="00CF62EC">
      <w:pPr>
        <w:pStyle w:val="Heading6"/>
        <w:widowControl w:val="0"/>
        <w:numPr>
          <w:ilvl w:val="1"/>
          <w:numId w:val="5"/>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În procesul efectuării de către Abonaţi a Apelurilor în cadrul Concursului la numărul scurt </w:t>
      </w:r>
      <w:r w:rsidRPr="00624354">
        <w:rPr>
          <w:rFonts w:ascii="Arial" w:hAnsi="Arial" w:cs="Arial"/>
          <w:bCs w:val="0"/>
          <w:shd w:val="clear" w:color="auto" w:fill="FFFFFF"/>
          <w:lang w:val="ro-RO"/>
        </w:rPr>
        <w:t>8800</w:t>
      </w:r>
      <w:r w:rsidRPr="00624354">
        <w:rPr>
          <w:rFonts w:ascii="Arial" w:hAnsi="Arial" w:cs="Arial"/>
          <w:b w:val="0"/>
          <w:shd w:val="clear" w:color="auto" w:fill="FFFFFF"/>
          <w:lang w:val="ro-RO"/>
        </w:rPr>
        <w:t xml:space="preserve"> în strictă conformitate cu toate condiţiile şi prevederile prezentului Regulament, aceştia vor putea participa la Concurs, realizând consecutiv următoarele acţiuni: </w:t>
      </w:r>
    </w:p>
    <w:p w:rsidR="00CF62EC" w:rsidRPr="00624354" w:rsidRDefault="00CF62EC" w:rsidP="00CF62EC">
      <w:pPr>
        <w:widowControl w:val="0"/>
        <w:ind w:left="3502" w:right="268" w:firstLine="0"/>
        <w:rPr>
          <w:rFonts w:ascii="Arial" w:hAnsi="Arial" w:cs="Arial"/>
          <w:sz w:val="22"/>
          <w:szCs w:val="22"/>
          <w:lang w:val="ro-RO" w:eastAsia="en-US"/>
        </w:rPr>
      </w:pPr>
    </w:p>
    <w:p w:rsidR="00CF62EC" w:rsidRPr="00624354" w:rsidRDefault="00CF62EC" w:rsidP="00CF62EC">
      <w:pPr>
        <w:pStyle w:val="Heading6"/>
        <w:widowControl w:val="0"/>
        <w:numPr>
          <w:ilvl w:val="2"/>
          <w:numId w:val="5"/>
        </w:numPr>
        <w:shd w:val="clear" w:color="auto" w:fill="FFFFFF"/>
        <w:tabs>
          <w:tab w:val="clear" w:pos="1080"/>
          <w:tab w:val="num" w:pos="1710"/>
        </w:tabs>
        <w:spacing w:before="0" w:after="0"/>
        <w:ind w:left="1710" w:right="268"/>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Abonatului îi va fi prezentată informaţia, înregistrată sub formă de fişiere informaţionale vocale, pentru a lua cunoştinţă cu aceasta şi a alege în mod liber acţiunile ulterioare. Abonatul va putea utiliza informaţia respectivă în timpul Apelului din cadrul Concursului, urmând consecutiv instrucţiunile propuse. </w:t>
      </w:r>
    </w:p>
    <w:p w:rsidR="00CF62EC" w:rsidRPr="00624354" w:rsidRDefault="00CF62EC" w:rsidP="00CF62EC">
      <w:pPr>
        <w:pStyle w:val="Heading6"/>
        <w:widowControl w:val="0"/>
        <w:numPr>
          <w:ilvl w:val="2"/>
          <w:numId w:val="5"/>
        </w:numPr>
        <w:shd w:val="clear" w:color="auto" w:fill="FFFFFF"/>
        <w:tabs>
          <w:tab w:val="clear" w:pos="1080"/>
          <w:tab w:val="num" w:pos="1710"/>
        </w:tabs>
        <w:spacing w:before="0" w:after="0"/>
        <w:ind w:left="1710" w:right="268"/>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În acelaşi timp, Participantului îi vor fi propuse spre familiarizare întrebările din cadrul Concursului şi câte patru variante de răspuns pentru fiecare întrebare. Abonatul va putea să aleagă, în mod independent Răspunsurile, pe care le consideră necesare, participând astfel la Concurs. </w:t>
      </w:r>
    </w:p>
    <w:p w:rsidR="00CF62EC" w:rsidRPr="00624354" w:rsidRDefault="00CF62EC" w:rsidP="00CF62EC">
      <w:pPr>
        <w:pStyle w:val="Heading6"/>
        <w:widowControl w:val="0"/>
        <w:numPr>
          <w:ilvl w:val="2"/>
          <w:numId w:val="5"/>
        </w:numPr>
        <w:shd w:val="clear" w:color="auto" w:fill="FFFFFF"/>
        <w:tabs>
          <w:tab w:val="clear" w:pos="1080"/>
          <w:tab w:val="num" w:pos="1710"/>
        </w:tabs>
        <w:spacing w:before="0" w:after="0"/>
        <w:ind w:left="1710" w:right="268"/>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Participantul va avea posibilitatea să răspundă la fiecare dintre Întrebările din cadrul Concursului doar o singură dată, printr-o singură încercare. </w:t>
      </w:r>
    </w:p>
    <w:p w:rsidR="00CF62EC" w:rsidRPr="00624354" w:rsidRDefault="00CF62EC" w:rsidP="00CF62EC">
      <w:pPr>
        <w:pStyle w:val="Heading6"/>
        <w:widowControl w:val="0"/>
        <w:numPr>
          <w:ilvl w:val="2"/>
          <w:numId w:val="5"/>
        </w:numPr>
        <w:shd w:val="clear" w:color="auto" w:fill="FFFFFF"/>
        <w:tabs>
          <w:tab w:val="clear" w:pos="1080"/>
          <w:tab w:val="num" w:pos="1710"/>
        </w:tabs>
        <w:spacing w:before="0" w:after="0"/>
        <w:ind w:left="1710" w:right="268"/>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Pentru Răspunsul corect din prima încercare, abonatul va primi 5 (cinci) Puncte pe numărul de telefon de pe care a fost efectuat apelul la numărul scurt Multicanal Special, utilizat în cadrul Concursului. </w:t>
      </w:r>
    </w:p>
    <w:p w:rsidR="00CF62EC" w:rsidRPr="00624354" w:rsidRDefault="00CF62EC" w:rsidP="00CF62EC">
      <w:pPr>
        <w:pStyle w:val="Heading6"/>
        <w:widowControl w:val="0"/>
        <w:numPr>
          <w:ilvl w:val="2"/>
          <w:numId w:val="5"/>
        </w:numPr>
        <w:shd w:val="clear" w:color="auto" w:fill="FFFFFF"/>
        <w:tabs>
          <w:tab w:val="clear" w:pos="1080"/>
          <w:tab w:val="num" w:pos="1710"/>
        </w:tabs>
        <w:spacing w:before="0" w:after="0"/>
        <w:ind w:left="1710" w:right="268"/>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Pentru varianta de răspuns incorectă din prima încercare, Abonatul nu va primi nici un Punct pe numărul de telefon, de pe care a fost efectuat apelul la numărul scurt Multicanal Special, utilizat în cadrul Concursului. </w:t>
      </w:r>
    </w:p>
    <w:p w:rsidR="00CF62EC" w:rsidRPr="00624354" w:rsidRDefault="00CF62EC" w:rsidP="00CF62EC">
      <w:pPr>
        <w:numPr>
          <w:ilvl w:val="2"/>
          <w:numId w:val="5"/>
        </w:numPr>
        <w:tabs>
          <w:tab w:val="clear" w:pos="1080"/>
          <w:tab w:val="num" w:pos="1710"/>
        </w:tabs>
        <w:ind w:left="1710" w:right="268"/>
        <w:jc w:val="both"/>
        <w:rPr>
          <w:rFonts w:ascii="Arial" w:hAnsi="Arial" w:cs="Arial"/>
          <w:sz w:val="22"/>
          <w:szCs w:val="22"/>
          <w:lang w:val="ro-RO" w:eastAsia="en-US"/>
        </w:rPr>
      </w:pPr>
      <w:r w:rsidRPr="00624354">
        <w:rPr>
          <w:rFonts w:ascii="Arial" w:hAnsi="Arial" w:cs="Arial"/>
          <w:sz w:val="22"/>
          <w:szCs w:val="22"/>
          <w:lang w:val="ro-RO" w:eastAsia="en-US"/>
        </w:rPr>
        <w:t xml:space="preserve">Organizatorul are dreptul să atribuie temporar tuturor participanţilor la Concurs un număr dublu de Puncte pentru alegerea variantei corecte de răspuns, informând în prealabil despre aceasta toţi Participanţii la Concurs, prin intermediul mesajelor SMS. </w:t>
      </w:r>
    </w:p>
    <w:p w:rsidR="00CF62EC" w:rsidRPr="00624354" w:rsidRDefault="00CF62EC" w:rsidP="00CF62EC">
      <w:pPr>
        <w:numPr>
          <w:ilvl w:val="2"/>
          <w:numId w:val="5"/>
        </w:numPr>
        <w:tabs>
          <w:tab w:val="clear" w:pos="1080"/>
          <w:tab w:val="num" w:pos="1710"/>
        </w:tabs>
        <w:ind w:left="1710" w:right="268"/>
        <w:jc w:val="both"/>
        <w:rPr>
          <w:rFonts w:ascii="Arial" w:hAnsi="Arial" w:cs="Arial"/>
          <w:sz w:val="22"/>
          <w:szCs w:val="22"/>
          <w:lang w:val="ro-RO" w:eastAsia="en-US"/>
        </w:rPr>
      </w:pPr>
      <w:r w:rsidRPr="00624354">
        <w:rPr>
          <w:rFonts w:ascii="Arial" w:hAnsi="Arial" w:cs="Arial"/>
          <w:sz w:val="22"/>
          <w:szCs w:val="22"/>
          <w:shd w:val="clear" w:color="auto" w:fill="FFFFFF"/>
          <w:lang w:val="ro-RO"/>
        </w:rPr>
        <w:t xml:space="preserve">De asemenea, Participantul va putea asculta informaţia privind numărul Punctelor acumulate, de pe numărul său de telefon, în momentul efectuării Apelului din cadrul Concursului, urmând consecutiv şi cu exactitate indicaţiile primite. </w:t>
      </w:r>
    </w:p>
    <w:p w:rsidR="00CF62EC" w:rsidRPr="00624354" w:rsidRDefault="00CF62EC" w:rsidP="00CF62EC">
      <w:pPr>
        <w:numPr>
          <w:ilvl w:val="2"/>
          <w:numId w:val="5"/>
        </w:numPr>
        <w:tabs>
          <w:tab w:val="num" w:pos="1710"/>
        </w:tabs>
        <w:ind w:left="1710" w:right="268"/>
        <w:jc w:val="both"/>
        <w:rPr>
          <w:rFonts w:ascii="Arial" w:hAnsi="Arial" w:cs="Arial"/>
          <w:sz w:val="22"/>
          <w:szCs w:val="22"/>
          <w:lang w:val="ro-RO" w:eastAsia="en-US"/>
        </w:rPr>
      </w:pPr>
      <w:r w:rsidRPr="00624354">
        <w:rPr>
          <w:rFonts w:ascii="Arial" w:hAnsi="Arial" w:cs="Arial"/>
          <w:sz w:val="22"/>
          <w:szCs w:val="22"/>
          <w:shd w:val="clear" w:color="auto" w:fill="FFFFFF"/>
          <w:lang w:val="ro-RO"/>
        </w:rPr>
        <w:lastRenderedPageBreak/>
        <w:t xml:space="preserve">Abonatul poate, de asemenea, să treacă la următoarea Întrebare din cadrul Concursului la dorinţă, urmând consecutiv şi cu exactitate indicaţiile primite. </w:t>
      </w:r>
    </w:p>
    <w:p w:rsidR="00CF62EC" w:rsidRPr="00624354" w:rsidRDefault="00CF62EC" w:rsidP="00CF62EC">
      <w:pPr>
        <w:ind w:left="3502" w:right="268" w:firstLine="0"/>
        <w:rPr>
          <w:rFonts w:ascii="Arial" w:hAnsi="Arial" w:cs="Arial"/>
          <w:sz w:val="22"/>
          <w:szCs w:val="22"/>
          <w:lang w:val="ro-RO" w:eastAsia="en-US"/>
        </w:rPr>
      </w:pPr>
    </w:p>
    <w:p w:rsidR="00CF62EC" w:rsidRPr="00624354" w:rsidRDefault="000D455F" w:rsidP="00CF62EC">
      <w:pPr>
        <w:pStyle w:val="Heading6"/>
        <w:keepNext/>
        <w:numPr>
          <w:ilvl w:val="1"/>
          <w:numId w:val="5"/>
        </w:numPr>
        <w:shd w:val="clear" w:color="auto" w:fill="FFFFFF"/>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Numărul de întrebări în cadrul concursului este nelimitat, Abonatul de sine stătător stabileşte n</w:t>
      </w:r>
      <w:r w:rsidR="00624354" w:rsidRPr="00624354">
        <w:rPr>
          <w:rFonts w:ascii="Arial" w:hAnsi="Arial" w:cs="Arial"/>
          <w:b w:val="0"/>
          <w:shd w:val="clear" w:color="auto" w:fill="FFFFFF"/>
          <w:lang w:val="ro-RO"/>
        </w:rPr>
        <w:t>um</w:t>
      </w:r>
      <w:r w:rsidRPr="00624354">
        <w:rPr>
          <w:rFonts w:ascii="Arial" w:hAnsi="Arial" w:cs="Arial"/>
          <w:b w:val="0"/>
          <w:shd w:val="clear" w:color="auto" w:fill="FFFFFF"/>
          <w:lang w:val="ro-RO"/>
        </w:rPr>
        <w:t>ărul de întrebări la care el este gata  să răspundă şi</w:t>
      </w:r>
      <w:r w:rsidR="00CF62EC" w:rsidRPr="00624354">
        <w:rPr>
          <w:rFonts w:ascii="Arial" w:hAnsi="Arial" w:cs="Arial"/>
          <w:b w:val="0"/>
          <w:shd w:val="clear" w:color="auto" w:fill="FFFFFF"/>
          <w:lang w:val="ro-RO"/>
        </w:rPr>
        <w:t xml:space="preserve"> are dreptul să înceteze în orice moment participarea la Concurs, terminând apelul telefonic, sau să reiniţieze în orice moment participarea, efectuând un nou apel telefonic la numărul scurt utilizat în cadrul Concursului. </w:t>
      </w:r>
    </w:p>
    <w:p w:rsidR="00CF62EC" w:rsidRPr="00624354" w:rsidRDefault="00CF62EC" w:rsidP="00CF62EC">
      <w:pPr>
        <w:pStyle w:val="Heading6"/>
        <w:keepNext/>
        <w:numPr>
          <w:ilvl w:val="1"/>
          <w:numId w:val="5"/>
        </w:numPr>
        <w:shd w:val="clear" w:color="auto" w:fill="FFFFFF"/>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Toate punctele atribuite de către Organizator în timpul Apelurilor efectuate pe numărul scurt Multicanal Special utilizat în cadrul Concursului în condiţiile prezentului Regulament, vor fi sumate şi luate în considerare de către Organizator pe acel număr de telefon, de pe care au fost efectuate Apelurile în cadrul Concursului. </w:t>
      </w:r>
    </w:p>
    <w:p w:rsidR="00CF62EC" w:rsidRPr="00624354" w:rsidRDefault="00CF62EC" w:rsidP="00CF62EC">
      <w:pPr>
        <w:ind w:left="990" w:right="268" w:hanging="450"/>
        <w:rPr>
          <w:rFonts w:ascii="Arial" w:hAnsi="Arial" w:cs="Arial"/>
          <w:sz w:val="22"/>
          <w:szCs w:val="22"/>
          <w:lang w:val="ro-RO" w:eastAsia="en-US"/>
        </w:rPr>
      </w:pPr>
    </w:p>
    <w:p w:rsidR="00CF62EC" w:rsidRPr="00624354" w:rsidRDefault="00CF62EC" w:rsidP="00CF62EC">
      <w:pPr>
        <w:pStyle w:val="Heading6"/>
        <w:keepNext/>
        <w:numPr>
          <w:ilvl w:val="1"/>
          <w:numId w:val="5"/>
        </w:numPr>
        <w:shd w:val="clear" w:color="auto" w:fill="FFFFFF"/>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Timpul pentru acordarea unui răspuns la întrebările propuse este limitat doar de termenii de desfăşurare ai Concursului dat. </w:t>
      </w:r>
    </w:p>
    <w:p w:rsidR="00CF62EC" w:rsidRPr="00624354" w:rsidRDefault="00CF62EC" w:rsidP="00CF62EC">
      <w:pPr>
        <w:ind w:left="3502" w:right="268" w:firstLine="0"/>
        <w:rPr>
          <w:rFonts w:ascii="Arial" w:hAnsi="Arial" w:cs="Arial"/>
          <w:sz w:val="22"/>
          <w:szCs w:val="22"/>
          <w:lang w:val="ro-RO"/>
        </w:rPr>
      </w:pPr>
    </w:p>
    <w:p w:rsidR="00CF62EC" w:rsidRPr="00624354" w:rsidRDefault="00CF62EC" w:rsidP="00CF62EC">
      <w:pPr>
        <w:pStyle w:val="Heading6"/>
        <w:keepNext/>
        <w:spacing w:before="0" w:after="0"/>
        <w:ind w:right="268"/>
        <w:jc w:val="center"/>
        <w:rPr>
          <w:rFonts w:ascii="Arial" w:hAnsi="Arial" w:cs="Arial"/>
          <w:lang w:val="ro-RO"/>
        </w:rPr>
      </w:pPr>
      <w:r w:rsidRPr="00624354">
        <w:rPr>
          <w:rFonts w:ascii="Arial" w:hAnsi="Arial" w:cs="Arial"/>
          <w:lang w:val="ro-RO"/>
        </w:rPr>
        <w:t xml:space="preserve">Articolul 4 – DESEMNAREA CÂŞTIGĂTORULUI ŞI ÎNMÂNAREA PREMIULUI </w:t>
      </w:r>
    </w:p>
    <w:p w:rsidR="00CF62EC" w:rsidRPr="00624354" w:rsidRDefault="00CF62EC" w:rsidP="00CF62EC">
      <w:pPr>
        <w:ind w:left="0" w:right="268" w:firstLine="0"/>
        <w:rPr>
          <w:rFonts w:ascii="Arial" w:hAnsi="Arial" w:cs="Arial"/>
          <w:sz w:val="22"/>
          <w:szCs w:val="22"/>
          <w:lang w:val="ro-RO" w:eastAsia="en-US"/>
        </w:rPr>
      </w:pPr>
    </w:p>
    <w:p w:rsidR="00CF62EC" w:rsidRPr="00624354" w:rsidRDefault="00CF62EC" w:rsidP="00CF62EC">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Pentru stabilirea câştigătorului Concursului, Organizatorul înregistrează numărul de telefon din cadrul reţelei de telefonie mobilă a fiecărui Participant, corectitudinea răspunsurilor şi timpul de oferire a răspunsurilor la Întrebările propuse în cadrul Concursului.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CF62EC" w:rsidRPr="00624354" w:rsidRDefault="00CF62EC" w:rsidP="00CF62EC">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La sfârşitul Concursului se va face o totalizare a punctelor acumulate de către Participanţi şi se vor desemna Câştigătorii Concursului.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CF62EC" w:rsidRPr="00624354" w:rsidRDefault="00CF62EC" w:rsidP="00CF62EC">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Câştigătorul Concursului va deveni Participantul, care a acumulat cel mai mare număr de Puncte, adică a dat cele mai multe răspunsuri corecte.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CF62EC" w:rsidRPr="00624354" w:rsidRDefault="00CF62EC" w:rsidP="00CF62EC">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În cazul în care câţiva Participanţi au acumulat un număr egal de puncte, Câştigător va deveni acel Participant, care a acumulat punctele respective înaintea celorlalţi.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7D4F3D" w:rsidRPr="00624354" w:rsidRDefault="00CF62EC" w:rsidP="007D4F3D">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Rezultatele Concursului vor fi aduse la cunoştinţa Participanţilor în decurs de o zi lucrătoare din momentul încheierii acestuia, prin intermediul publicării informaţiei pe situl </w:t>
      </w:r>
      <w:hyperlink r:id="rId6" w:history="1">
        <w:r w:rsidRPr="00624354">
          <w:rPr>
            <w:rStyle w:val="Hyperlink"/>
            <w:rFonts w:ascii="Arial" w:hAnsi="Arial" w:cs="Arial"/>
            <w:b w:val="0"/>
            <w:shd w:val="clear" w:color="auto" w:fill="FFFFFF"/>
            <w:lang w:val="ro-RO"/>
          </w:rPr>
          <w:t>www.moldcell.md</w:t>
        </w:r>
      </w:hyperlink>
      <w:r w:rsidRPr="00624354">
        <w:rPr>
          <w:rFonts w:ascii="Arial" w:hAnsi="Arial" w:cs="Arial"/>
          <w:b w:val="0"/>
          <w:shd w:val="clear" w:color="auto" w:fill="FFFFFF"/>
          <w:lang w:val="ro-RO"/>
        </w:rPr>
        <w:t xml:space="preserve"> şi a expedierii mesajelor către Câştigători. </w:t>
      </w:r>
    </w:p>
    <w:p w:rsidR="007D4F3D" w:rsidRPr="00624354" w:rsidRDefault="007D4F3D" w:rsidP="00EC17B4">
      <w:pPr>
        <w:ind w:left="1080" w:hanging="540"/>
        <w:rPr>
          <w:lang w:val="ro-RO" w:eastAsia="en-US"/>
        </w:rPr>
      </w:pPr>
    </w:p>
    <w:p w:rsidR="007D4F3D" w:rsidRDefault="007D4F3D" w:rsidP="006312B1">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Primii </w:t>
      </w:r>
      <w:r w:rsidR="00EC17B4">
        <w:rPr>
          <w:rFonts w:ascii="Arial" w:hAnsi="Arial" w:cs="Arial"/>
          <w:b w:val="0"/>
          <w:shd w:val="clear" w:color="auto" w:fill="FFFFFF"/>
          <w:lang w:val="ro-RO"/>
        </w:rPr>
        <w:t>3</w:t>
      </w:r>
      <w:r w:rsidRPr="00624354">
        <w:rPr>
          <w:rFonts w:ascii="Arial" w:hAnsi="Arial" w:cs="Arial"/>
          <w:b w:val="0"/>
          <w:shd w:val="clear" w:color="auto" w:fill="FFFFFF"/>
          <w:lang w:val="ro-RO"/>
        </w:rPr>
        <w:t xml:space="preserve"> participanţi, care vor acumula cel mai mare număr de puncte, desemnaţi câştigători de către Organizator, vor primi cadou câte </w:t>
      </w:r>
      <w:r w:rsidR="002213C8" w:rsidRPr="00624354">
        <w:rPr>
          <w:rFonts w:ascii="Arial" w:hAnsi="Arial" w:cs="Arial"/>
          <w:b w:val="0"/>
          <w:shd w:val="clear" w:color="auto" w:fill="FFFFFF"/>
          <w:lang w:val="ro-RO"/>
        </w:rPr>
        <w:t xml:space="preserve">o </w:t>
      </w:r>
      <w:r w:rsidR="00EC17B4">
        <w:rPr>
          <w:rFonts w:ascii="Arial" w:hAnsi="Arial" w:cs="Arial"/>
          <w:b w:val="0"/>
          <w:shd w:val="clear" w:color="auto" w:fill="FFFFFF"/>
          <w:lang w:val="ro-RO"/>
        </w:rPr>
        <w:t xml:space="preserve">tabletă </w:t>
      </w:r>
      <w:r w:rsidR="00EC17B4" w:rsidRPr="00EC17B4">
        <w:rPr>
          <w:rFonts w:ascii="Arial" w:hAnsi="Arial" w:cs="Arial"/>
          <w:b w:val="0"/>
          <w:shd w:val="clear" w:color="auto" w:fill="FFFFFF"/>
          <w:lang w:val="ro-RO"/>
        </w:rPr>
        <w:t xml:space="preserve">Samsung </w:t>
      </w:r>
      <w:proofErr w:type="spellStart"/>
      <w:r w:rsidR="00EC17B4" w:rsidRPr="00EC17B4">
        <w:rPr>
          <w:rFonts w:ascii="Arial" w:hAnsi="Arial" w:cs="Arial"/>
          <w:b w:val="0"/>
          <w:shd w:val="clear" w:color="auto" w:fill="FFFFFF"/>
          <w:lang w:val="ro-RO"/>
        </w:rPr>
        <w:t>Galaxy</w:t>
      </w:r>
      <w:proofErr w:type="spellEnd"/>
      <w:r w:rsidR="00EC17B4" w:rsidRPr="00EC17B4">
        <w:rPr>
          <w:rFonts w:ascii="Arial" w:hAnsi="Arial" w:cs="Arial"/>
          <w:b w:val="0"/>
          <w:shd w:val="clear" w:color="auto" w:fill="FFFFFF"/>
          <w:lang w:val="ro-RO"/>
        </w:rPr>
        <w:t xml:space="preserve"> Tab2 P3100 de 8 GB</w:t>
      </w:r>
      <w:r w:rsidR="00EC17B4">
        <w:rPr>
          <w:rFonts w:ascii="Arial" w:hAnsi="Arial" w:cs="Arial"/>
          <w:b w:val="0"/>
          <w:shd w:val="clear" w:color="auto" w:fill="FFFFFF"/>
          <w:lang w:val="ro-RO"/>
        </w:rPr>
        <w:t xml:space="preserve"> şi o</w:t>
      </w:r>
      <w:r w:rsidR="00EC17B4" w:rsidRPr="00EC17B4">
        <w:rPr>
          <w:rFonts w:ascii="Arial" w:hAnsi="Arial" w:cs="Arial"/>
          <w:b w:val="0"/>
          <w:shd w:val="clear" w:color="auto" w:fill="FFFFFF"/>
          <w:lang w:val="ro-RO"/>
        </w:rPr>
        <w:t xml:space="preserve"> </w:t>
      </w:r>
      <w:r w:rsidR="002213C8" w:rsidRPr="00624354">
        <w:rPr>
          <w:rFonts w:ascii="Arial" w:hAnsi="Arial" w:cs="Arial"/>
          <w:b w:val="0"/>
          <w:shd w:val="clear" w:color="auto" w:fill="FFFFFF"/>
          <w:lang w:val="ro-RO"/>
        </w:rPr>
        <w:t>invitaţie dublă</w:t>
      </w:r>
      <w:r w:rsidRPr="00624354">
        <w:rPr>
          <w:rFonts w:ascii="Arial" w:hAnsi="Arial" w:cs="Arial"/>
          <w:b w:val="0"/>
          <w:shd w:val="clear" w:color="auto" w:fill="FFFFFF"/>
          <w:lang w:val="ro-RO"/>
        </w:rPr>
        <w:t xml:space="preserve"> </w:t>
      </w:r>
      <w:r w:rsidR="002213C8" w:rsidRPr="00624354">
        <w:rPr>
          <w:rFonts w:ascii="Arial" w:hAnsi="Arial" w:cs="Arial"/>
          <w:b w:val="0"/>
          <w:shd w:val="clear" w:color="auto" w:fill="FFFFFF"/>
          <w:lang w:val="ro-RO"/>
        </w:rPr>
        <w:t>în</w:t>
      </w:r>
      <w:r w:rsidRPr="00624354">
        <w:rPr>
          <w:rFonts w:ascii="Arial" w:hAnsi="Arial" w:cs="Arial"/>
          <w:b w:val="0"/>
          <w:shd w:val="clear" w:color="auto" w:fill="FFFFFF"/>
          <w:lang w:val="ro-RO"/>
        </w:rPr>
        <w:t xml:space="preserve"> zona VIP</w:t>
      </w:r>
      <w:r w:rsidR="002213C8" w:rsidRPr="00624354">
        <w:rPr>
          <w:rFonts w:ascii="Arial" w:hAnsi="Arial" w:cs="Arial"/>
          <w:b w:val="0"/>
          <w:shd w:val="clear" w:color="auto" w:fill="FFFFFF"/>
          <w:lang w:val="ro-RO"/>
        </w:rPr>
        <w:t xml:space="preserve"> la concertul </w:t>
      </w:r>
      <w:r w:rsidR="00EC17B4">
        <w:rPr>
          <w:rFonts w:ascii="Arial" w:hAnsi="Arial" w:cs="Arial"/>
          <w:b w:val="0"/>
          <w:shd w:val="clear" w:color="auto" w:fill="FFFFFF"/>
          <w:lang w:val="ro-RO"/>
        </w:rPr>
        <w:t>„</w:t>
      </w:r>
      <w:r w:rsidR="002213C8" w:rsidRPr="00624354">
        <w:rPr>
          <w:rFonts w:ascii="Arial" w:hAnsi="Arial" w:cs="Arial"/>
          <w:b w:val="0"/>
          <w:shd w:val="clear" w:color="auto" w:fill="FFFFFF"/>
          <w:lang w:val="ro-RO"/>
        </w:rPr>
        <w:t>Moldcell</w:t>
      </w:r>
      <w:r w:rsidR="00EC17B4">
        <w:rPr>
          <w:rFonts w:ascii="Arial" w:hAnsi="Arial" w:cs="Arial"/>
          <w:b w:val="0"/>
          <w:shd w:val="clear" w:color="auto" w:fill="FFFFFF"/>
          <w:lang w:val="ro-RO"/>
        </w:rPr>
        <w:t xml:space="preserve"> </w:t>
      </w:r>
      <w:proofErr w:type="spellStart"/>
      <w:r w:rsidR="00EC17B4">
        <w:rPr>
          <w:rFonts w:ascii="Arial" w:hAnsi="Arial" w:cs="Arial"/>
          <w:b w:val="0"/>
          <w:shd w:val="clear" w:color="auto" w:fill="FFFFFF"/>
          <w:lang w:val="ro-RO"/>
        </w:rPr>
        <w:t>Unplugged</w:t>
      </w:r>
      <w:proofErr w:type="spellEnd"/>
      <w:r w:rsidR="00EC17B4">
        <w:rPr>
          <w:rFonts w:ascii="Arial" w:hAnsi="Arial" w:cs="Arial"/>
          <w:b w:val="0"/>
          <w:shd w:val="clear" w:color="auto" w:fill="FFFFFF"/>
          <w:lang w:val="ro-RO"/>
        </w:rPr>
        <w:t>”</w:t>
      </w:r>
      <w:r w:rsidR="002213C8" w:rsidRPr="00624354">
        <w:rPr>
          <w:rFonts w:ascii="Arial" w:hAnsi="Arial" w:cs="Arial"/>
          <w:b w:val="0"/>
          <w:shd w:val="clear" w:color="auto" w:fill="FFFFFF"/>
          <w:lang w:val="ro-RO"/>
        </w:rPr>
        <w:t xml:space="preserve">, din </w:t>
      </w:r>
      <w:r w:rsidRPr="00624354">
        <w:rPr>
          <w:rFonts w:ascii="Arial" w:hAnsi="Arial" w:cs="Arial"/>
          <w:b w:val="0"/>
          <w:shd w:val="clear" w:color="auto" w:fill="FFFFFF"/>
          <w:lang w:val="ro-RO"/>
        </w:rPr>
        <w:t>2</w:t>
      </w:r>
      <w:r w:rsidR="00EC17B4">
        <w:rPr>
          <w:rFonts w:ascii="Arial" w:hAnsi="Arial" w:cs="Arial"/>
          <w:b w:val="0"/>
          <w:shd w:val="clear" w:color="auto" w:fill="FFFFFF"/>
          <w:lang w:val="ro-RO"/>
        </w:rPr>
        <w:t>3</w:t>
      </w:r>
      <w:r w:rsidRPr="00624354">
        <w:rPr>
          <w:rFonts w:ascii="Arial" w:hAnsi="Arial" w:cs="Arial"/>
          <w:b w:val="0"/>
          <w:shd w:val="clear" w:color="auto" w:fill="FFFFFF"/>
          <w:lang w:val="ro-RO"/>
        </w:rPr>
        <w:t xml:space="preserve"> </w:t>
      </w:r>
      <w:r w:rsidR="00EC17B4">
        <w:rPr>
          <w:rFonts w:ascii="Arial" w:hAnsi="Arial" w:cs="Arial"/>
          <w:b w:val="0"/>
          <w:shd w:val="clear" w:color="auto" w:fill="FFFFFF"/>
          <w:lang w:val="ro-RO"/>
        </w:rPr>
        <w:t>februarie 2013</w:t>
      </w:r>
      <w:r w:rsidR="002213C8" w:rsidRPr="00624354">
        <w:rPr>
          <w:rFonts w:ascii="Arial" w:hAnsi="Arial" w:cs="Arial"/>
          <w:b w:val="0"/>
          <w:shd w:val="clear" w:color="auto" w:fill="FFFFFF"/>
          <w:lang w:val="ro-RO"/>
        </w:rPr>
        <w:t>,</w:t>
      </w:r>
      <w:r w:rsidRPr="00624354">
        <w:rPr>
          <w:rFonts w:ascii="Arial" w:hAnsi="Arial" w:cs="Arial"/>
          <w:b w:val="0"/>
          <w:shd w:val="clear" w:color="auto" w:fill="FFFFFF"/>
          <w:lang w:val="ro-RO"/>
        </w:rPr>
        <w:t xml:space="preserve"> </w:t>
      </w:r>
      <w:r w:rsidR="00EC17B4">
        <w:rPr>
          <w:rFonts w:ascii="Arial" w:hAnsi="Arial" w:cs="Arial"/>
          <w:b w:val="0"/>
          <w:shd w:val="clear" w:color="auto" w:fill="FFFFFF"/>
          <w:lang w:val="ro-RO"/>
        </w:rPr>
        <w:t xml:space="preserve">teatrul </w:t>
      </w:r>
      <w:r w:rsidR="006312B1" w:rsidRPr="006312B1">
        <w:rPr>
          <w:rFonts w:ascii="Arial" w:hAnsi="Arial" w:cs="Arial"/>
          <w:b w:val="0"/>
          <w:shd w:val="clear" w:color="auto" w:fill="FFFFFF"/>
          <w:lang w:val="ro-RO"/>
        </w:rPr>
        <w:t>Eugene Ionesco (bd. Grigore Vieru 11)</w:t>
      </w:r>
      <w:r w:rsidRPr="00624354">
        <w:rPr>
          <w:rFonts w:ascii="Arial" w:hAnsi="Arial" w:cs="Arial"/>
          <w:b w:val="0"/>
          <w:shd w:val="clear" w:color="auto" w:fill="FFFFFF"/>
          <w:lang w:val="ro-RO"/>
        </w:rPr>
        <w:t>.</w:t>
      </w:r>
    </w:p>
    <w:p w:rsidR="00EC17B4" w:rsidRPr="00EC17B4" w:rsidRDefault="00EC17B4" w:rsidP="00EC17B4">
      <w:pPr>
        <w:rPr>
          <w:lang w:val="ro-RO" w:eastAsia="en-US"/>
        </w:rPr>
      </w:pPr>
    </w:p>
    <w:p w:rsidR="005A22FD" w:rsidRPr="006312B1" w:rsidRDefault="00624354" w:rsidP="006312B1">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Pr>
          <w:rFonts w:ascii="Arial" w:hAnsi="Arial" w:cs="Arial"/>
          <w:b w:val="0"/>
          <w:shd w:val="clear" w:color="auto" w:fill="FFFFFF"/>
          <w:lang w:val="ro-RO"/>
        </w:rPr>
        <w:t>Urmă</w:t>
      </w:r>
      <w:r w:rsidR="007D4F3D" w:rsidRPr="00624354">
        <w:rPr>
          <w:rFonts w:ascii="Arial" w:hAnsi="Arial" w:cs="Arial"/>
          <w:b w:val="0"/>
          <w:shd w:val="clear" w:color="auto" w:fill="FFFFFF"/>
          <w:lang w:val="ro-RO"/>
        </w:rPr>
        <w:t xml:space="preserve">torii </w:t>
      </w:r>
      <w:r w:rsidR="00EC17B4">
        <w:rPr>
          <w:rFonts w:ascii="Arial" w:hAnsi="Arial" w:cs="Arial"/>
          <w:b w:val="0"/>
          <w:shd w:val="clear" w:color="auto" w:fill="FFFFFF"/>
          <w:lang w:val="ro-RO"/>
        </w:rPr>
        <w:t>7</w:t>
      </w:r>
      <w:r w:rsidR="007D4F3D" w:rsidRPr="00624354">
        <w:rPr>
          <w:rFonts w:ascii="Arial" w:hAnsi="Arial" w:cs="Arial"/>
          <w:b w:val="0"/>
          <w:shd w:val="clear" w:color="auto" w:fill="FFFFFF"/>
          <w:lang w:val="ro-RO"/>
        </w:rPr>
        <w:t xml:space="preserve"> participanţi, care vor acumula cel mai mare număr de puncte, desemnaţi câştigători de către Organizator, vor primi </w:t>
      </w:r>
      <w:r w:rsidR="005A22FD" w:rsidRPr="00624354">
        <w:rPr>
          <w:rFonts w:ascii="Arial" w:hAnsi="Arial" w:cs="Arial"/>
          <w:b w:val="0"/>
          <w:shd w:val="clear" w:color="auto" w:fill="FFFFFF"/>
          <w:lang w:val="ro-RO"/>
        </w:rPr>
        <w:t xml:space="preserve">câte un </w:t>
      </w:r>
      <w:r w:rsidR="00EC17B4">
        <w:rPr>
          <w:rFonts w:ascii="Arial" w:hAnsi="Arial" w:cs="Arial"/>
          <w:b w:val="0"/>
          <w:shd w:val="clear" w:color="auto" w:fill="FFFFFF"/>
          <w:lang w:val="ro-RO"/>
        </w:rPr>
        <w:t xml:space="preserve">tricou şi </w:t>
      </w:r>
      <w:r w:rsidR="006312B1">
        <w:rPr>
          <w:rFonts w:ascii="Arial" w:hAnsi="Arial" w:cs="Arial"/>
          <w:b w:val="0"/>
          <w:shd w:val="clear" w:color="auto" w:fill="FFFFFF"/>
          <w:lang w:val="ro-RO"/>
        </w:rPr>
        <w:t>o</w:t>
      </w:r>
      <w:r w:rsidR="006312B1" w:rsidRPr="00EC17B4">
        <w:rPr>
          <w:rFonts w:ascii="Arial" w:hAnsi="Arial" w:cs="Arial"/>
          <w:b w:val="0"/>
          <w:shd w:val="clear" w:color="auto" w:fill="FFFFFF"/>
          <w:lang w:val="ro-RO"/>
        </w:rPr>
        <w:t xml:space="preserve"> </w:t>
      </w:r>
      <w:r w:rsidR="006312B1" w:rsidRPr="00624354">
        <w:rPr>
          <w:rFonts w:ascii="Arial" w:hAnsi="Arial" w:cs="Arial"/>
          <w:b w:val="0"/>
          <w:shd w:val="clear" w:color="auto" w:fill="FFFFFF"/>
          <w:lang w:val="ro-RO"/>
        </w:rPr>
        <w:t xml:space="preserve">invitaţie dublă în zona VIP la concertul </w:t>
      </w:r>
      <w:r w:rsidR="006312B1">
        <w:rPr>
          <w:rFonts w:ascii="Arial" w:hAnsi="Arial" w:cs="Arial"/>
          <w:b w:val="0"/>
          <w:shd w:val="clear" w:color="auto" w:fill="FFFFFF"/>
          <w:lang w:val="ro-RO"/>
        </w:rPr>
        <w:t>„</w:t>
      </w:r>
      <w:r w:rsidR="006312B1" w:rsidRPr="00624354">
        <w:rPr>
          <w:rFonts w:ascii="Arial" w:hAnsi="Arial" w:cs="Arial"/>
          <w:b w:val="0"/>
          <w:shd w:val="clear" w:color="auto" w:fill="FFFFFF"/>
          <w:lang w:val="ro-RO"/>
        </w:rPr>
        <w:t>Moldcell</w:t>
      </w:r>
      <w:r w:rsidR="006312B1">
        <w:rPr>
          <w:rFonts w:ascii="Arial" w:hAnsi="Arial" w:cs="Arial"/>
          <w:b w:val="0"/>
          <w:shd w:val="clear" w:color="auto" w:fill="FFFFFF"/>
          <w:lang w:val="ro-RO"/>
        </w:rPr>
        <w:t xml:space="preserve"> </w:t>
      </w:r>
      <w:proofErr w:type="spellStart"/>
      <w:r w:rsidR="006312B1">
        <w:rPr>
          <w:rFonts w:ascii="Arial" w:hAnsi="Arial" w:cs="Arial"/>
          <w:b w:val="0"/>
          <w:shd w:val="clear" w:color="auto" w:fill="FFFFFF"/>
          <w:lang w:val="ro-RO"/>
        </w:rPr>
        <w:t>Unplugged</w:t>
      </w:r>
      <w:proofErr w:type="spellEnd"/>
      <w:r w:rsidR="006312B1">
        <w:rPr>
          <w:rFonts w:ascii="Arial" w:hAnsi="Arial" w:cs="Arial"/>
          <w:b w:val="0"/>
          <w:shd w:val="clear" w:color="auto" w:fill="FFFFFF"/>
          <w:lang w:val="ro-RO"/>
        </w:rPr>
        <w:t>”</w:t>
      </w:r>
      <w:r w:rsidR="006312B1" w:rsidRPr="00624354">
        <w:rPr>
          <w:rFonts w:ascii="Arial" w:hAnsi="Arial" w:cs="Arial"/>
          <w:b w:val="0"/>
          <w:shd w:val="clear" w:color="auto" w:fill="FFFFFF"/>
          <w:lang w:val="ro-RO"/>
        </w:rPr>
        <w:t>, din 2</w:t>
      </w:r>
      <w:r w:rsidR="006312B1">
        <w:rPr>
          <w:rFonts w:ascii="Arial" w:hAnsi="Arial" w:cs="Arial"/>
          <w:b w:val="0"/>
          <w:shd w:val="clear" w:color="auto" w:fill="FFFFFF"/>
          <w:lang w:val="ro-RO"/>
        </w:rPr>
        <w:t>3</w:t>
      </w:r>
      <w:r w:rsidR="006312B1" w:rsidRPr="00624354">
        <w:rPr>
          <w:rFonts w:ascii="Arial" w:hAnsi="Arial" w:cs="Arial"/>
          <w:b w:val="0"/>
          <w:shd w:val="clear" w:color="auto" w:fill="FFFFFF"/>
          <w:lang w:val="ro-RO"/>
        </w:rPr>
        <w:t xml:space="preserve"> </w:t>
      </w:r>
      <w:r w:rsidR="006312B1">
        <w:rPr>
          <w:rFonts w:ascii="Arial" w:hAnsi="Arial" w:cs="Arial"/>
          <w:b w:val="0"/>
          <w:shd w:val="clear" w:color="auto" w:fill="FFFFFF"/>
          <w:lang w:val="ro-RO"/>
        </w:rPr>
        <w:t>februarie 2013</w:t>
      </w:r>
      <w:r w:rsidR="006312B1" w:rsidRPr="00624354">
        <w:rPr>
          <w:rFonts w:ascii="Arial" w:hAnsi="Arial" w:cs="Arial"/>
          <w:b w:val="0"/>
          <w:shd w:val="clear" w:color="auto" w:fill="FFFFFF"/>
          <w:lang w:val="ro-RO"/>
        </w:rPr>
        <w:t xml:space="preserve">, </w:t>
      </w:r>
      <w:r w:rsidR="006312B1">
        <w:rPr>
          <w:rFonts w:ascii="Arial" w:hAnsi="Arial" w:cs="Arial"/>
          <w:b w:val="0"/>
          <w:shd w:val="clear" w:color="auto" w:fill="FFFFFF"/>
          <w:lang w:val="ro-RO"/>
        </w:rPr>
        <w:t xml:space="preserve">teatrul </w:t>
      </w:r>
      <w:r w:rsidR="006312B1" w:rsidRPr="006312B1">
        <w:rPr>
          <w:rFonts w:ascii="Arial" w:hAnsi="Arial" w:cs="Arial"/>
          <w:b w:val="0"/>
          <w:shd w:val="clear" w:color="auto" w:fill="FFFFFF"/>
          <w:lang w:val="ro-RO"/>
        </w:rPr>
        <w:t>Eugene Ionesco (bd. Grigore Vieru 11)</w:t>
      </w:r>
      <w:r w:rsidR="006312B1" w:rsidRPr="00624354">
        <w:rPr>
          <w:rFonts w:ascii="Arial" w:hAnsi="Arial" w:cs="Arial"/>
          <w:b w:val="0"/>
          <w:shd w:val="clear" w:color="auto" w:fill="FFFFFF"/>
          <w:lang w:val="ro-RO"/>
        </w:rPr>
        <w:t>.</w:t>
      </w:r>
    </w:p>
    <w:p w:rsidR="005A22FD" w:rsidRPr="00624354" w:rsidRDefault="005A22FD" w:rsidP="005A22FD">
      <w:pPr>
        <w:rPr>
          <w:lang w:val="ro-RO" w:eastAsia="en-US"/>
        </w:rPr>
      </w:pPr>
    </w:p>
    <w:p w:rsidR="00CF62EC" w:rsidRPr="00624354" w:rsidRDefault="00CF62EC" w:rsidP="007D4F3D">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Premiul va fi înmânat Participantului, care va prezenta buletinul de identitate al cetăţeanului Republicii Moldova şi cartela telefonică care atestă utilizarea serviciilor Operatorului sau contractul de deservire încheiat cu Operatorul de telefonie mobilă.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CF62EC" w:rsidRPr="00624354" w:rsidRDefault="00CF62EC" w:rsidP="00CF62EC">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Locul înmânării </w:t>
      </w:r>
      <w:r w:rsidRPr="00624354">
        <w:rPr>
          <w:rFonts w:ascii="Arial" w:hAnsi="Arial" w:cs="Arial"/>
          <w:b w:val="0"/>
          <w:color w:val="000000" w:themeColor="text1"/>
          <w:shd w:val="clear" w:color="auto" w:fill="FFFFFF"/>
          <w:lang w:val="ro-RO"/>
        </w:rPr>
        <w:t xml:space="preserve">premiilor – mun. Chişinău, bd. </w:t>
      </w:r>
      <w:r w:rsidR="002213C8" w:rsidRPr="00624354">
        <w:rPr>
          <w:rFonts w:ascii="Arial" w:hAnsi="Arial" w:cs="Arial"/>
          <w:b w:val="0"/>
          <w:color w:val="000000" w:themeColor="text1"/>
          <w:shd w:val="clear" w:color="auto" w:fill="FFFFFF"/>
          <w:lang w:val="ro-RO"/>
        </w:rPr>
        <w:t>Stefan cel Mare, 128</w:t>
      </w:r>
      <w:r w:rsidRPr="00624354">
        <w:rPr>
          <w:rFonts w:ascii="Arial" w:hAnsi="Arial" w:cs="Arial"/>
          <w:b w:val="0"/>
          <w:color w:val="000000" w:themeColor="text1"/>
          <w:shd w:val="clear" w:color="auto" w:fill="FFFFFF"/>
          <w:lang w:val="ro-RO"/>
        </w:rPr>
        <w:t>, Moldcell Center.</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CF62EC" w:rsidRPr="00624354" w:rsidRDefault="00CF62EC" w:rsidP="006312B1">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Transmiterea dreptului de intrare în posesie a premiului unei persoane terţe nu se admite.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CF62EC" w:rsidRPr="00624354" w:rsidRDefault="00CF62EC" w:rsidP="007D4F3D">
      <w:pPr>
        <w:pStyle w:val="Heading6"/>
        <w:keepNext/>
        <w:numPr>
          <w:ilvl w:val="1"/>
          <w:numId w:val="6"/>
        </w:numPr>
        <w:shd w:val="clear" w:color="auto" w:fill="FFFFFF"/>
        <w:tabs>
          <w:tab w:val="clear" w:pos="540"/>
          <w:tab w:val="num" w:pos="851"/>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Premiul nu se va elibera într-un echivalent bănesc şi nici nu poate fi returnat sau schimbat pe altceva. </w:t>
      </w:r>
    </w:p>
    <w:p w:rsidR="00CF62EC" w:rsidRPr="00624354" w:rsidRDefault="00CF62EC" w:rsidP="00CF62EC">
      <w:pPr>
        <w:tabs>
          <w:tab w:val="num" w:pos="990"/>
        </w:tabs>
        <w:ind w:left="990" w:right="268" w:hanging="450"/>
        <w:jc w:val="both"/>
        <w:rPr>
          <w:rFonts w:ascii="Arial" w:hAnsi="Arial" w:cs="Arial"/>
          <w:sz w:val="22"/>
          <w:szCs w:val="22"/>
          <w:lang w:val="ro-RO" w:eastAsia="en-US"/>
        </w:rPr>
      </w:pPr>
    </w:p>
    <w:p w:rsidR="008A3D43" w:rsidRPr="00624354" w:rsidRDefault="00CF62EC" w:rsidP="008A3D43">
      <w:pPr>
        <w:pStyle w:val="Heading6"/>
        <w:keepNext/>
        <w:numPr>
          <w:ilvl w:val="1"/>
          <w:numId w:val="6"/>
        </w:numPr>
        <w:shd w:val="clear" w:color="auto" w:fill="FFFFFF"/>
        <w:tabs>
          <w:tab w:val="clear" w:pos="540"/>
          <w:tab w:val="num" w:pos="990"/>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lastRenderedPageBreak/>
        <w:t xml:space="preserve">Premiantul poartă responsabilitate deplină privind plata oricăror impozite. </w:t>
      </w:r>
    </w:p>
    <w:p w:rsidR="008A3D43" w:rsidRPr="00624354" w:rsidRDefault="008A3D43" w:rsidP="008A3D43">
      <w:pPr>
        <w:rPr>
          <w:lang w:val="ro-RO" w:eastAsia="en-US"/>
        </w:rPr>
      </w:pPr>
    </w:p>
    <w:p w:rsidR="00CF62EC" w:rsidRPr="00624354" w:rsidRDefault="00CF62EC" w:rsidP="008A3D43">
      <w:pPr>
        <w:pStyle w:val="Heading6"/>
        <w:keepNext/>
        <w:numPr>
          <w:ilvl w:val="1"/>
          <w:numId w:val="6"/>
        </w:numPr>
        <w:shd w:val="clear" w:color="auto" w:fill="FFFFFF"/>
        <w:tabs>
          <w:tab w:val="clear" w:pos="540"/>
          <w:tab w:val="num" w:pos="1418"/>
        </w:tabs>
        <w:spacing w:before="0" w:after="0"/>
        <w:ind w:left="990" w:right="268" w:hanging="450"/>
        <w:jc w:val="both"/>
        <w:rPr>
          <w:rFonts w:ascii="Arial" w:hAnsi="Arial" w:cs="Arial"/>
          <w:b w:val="0"/>
          <w:shd w:val="clear" w:color="auto" w:fill="FFFFFF"/>
          <w:lang w:val="ro-RO"/>
        </w:rPr>
      </w:pPr>
      <w:r w:rsidRPr="00624354">
        <w:rPr>
          <w:rFonts w:ascii="Arial" w:hAnsi="Arial" w:cs="Arial"/>
          <w:b w:val="0"/>
          <w:shd w:val="clear" w:color="auto" w:fill="FFFFFF"/>
          <w:lang w:val="ro-RO"/>
        </w:rPr>
        <w:t xml:space="preserve">Dacă în decurs de 3 (trei) zile lucrătoare din momentul încheierii Concursului, Organizatorul nu va reuşi să stabilească legătura cu Câştigătorul Concursului, acesta va fi lipsit de dreptul de a intra în posesia premiului. </w:t>
      </w:r>
    </w:p>
    <w:p w:rsidR="00CF62EC" w:rsidRPr="00624354" w:rsidRDefault="00CF62EC" w:rsidP="00CF62EC">
      <w:pPr>
        <w:spacing w:after="120"/>
        <w:ind w:left="540" w:right="268" w:firstLine="0"/>
        <w:rPr>
          <w:rFonts w:ascii="Arial" w:hAnsi="Arial" w:cs="Arial"/>
          <w:b/>
          <w:sz w:val="22"/>
          <w:szCs w:val="22"/>
          <w:lang w:val="ro-RO"/>
        </w:rPr>
      </w:pPr>
    </w:p>
    <w:p w:rsidR="00CF62EC" w:rsidRPr="00624354" w:rsidRDefault="00CF62EC" w:rsidP="00CF62EC">
      <w:pPr>
        <w:spacing w:after="120"/>
        <w:ind w:left="0" w:right="268" w:firstLine="0"/>
        <w:rPr>
          <w:rFonts w:ascii="Arial" w:hAnsi="Arial" w:cs="Arial"/>
          <w:b/>
          <w:sz w:val="22"/>
          <w:szCs w:val="22"/>
          <w:lang w:val="ro-RO"/>
        </w:rPr>
      </w:pPr>
    </w:p>
    <w:p w:rsidR="00CF62EC" w:rsidRPr="00624354" w:rsidRDefault="00CF62EC" w:rsidP="00CF62EC">
      <w:pPr>
        <w:tabs>
          <w:tab w:val="left" w:pos="540"/>
        </w:tabs>
        <w:spacing w:after="120"/>
        <w:ind w:left="0" w:right="268" w:firstLine="0"/>
        <w:jc w:val="center"/>
        <w:rPr>
          <w:rFonts w:ascii="Arial" w:hAnsi="Arial" w:cs="Arial"/>
          <w:b/>
          <w:sz w:val="22"/>
          <w:szCs w:val="22"/>
          <w:lang w:val="ro-RO"/>
        </w:rPr>
      </w:pPr>
      <w:r w:rsidRPr="00624354">
        <w:rPr>
          <w:rFonts w:ascii="Arial" w:hAnsi="Arial" w:cs="Arial"/>
          <w:b/>
          <w:sz w:val="22"/>
          <w:szCs w:val="22"/>
          <w:lang w:val="ro-RO"/>
        </w:rPr>
        <w:t xml:space="preserve">Articolul 5 – CONDIŢII SUPLIMENTARE </w:t>
      </w:r>
    </w:p>
    <w:p w:rsidR="00CF62EC" w:rsidRPr="00624354" w:rsidRDefault="00CF62EC" w:rsidP="00CF62EC">
      <w:pPr>
        <w:numPr>
          <w:ilvl w:val="1"/>
          <w:numId w:val="1"/>
        </w:numPr>
        <w:tabs>
          <w:tab w:val="clear" w:pos="368"/>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Expedierea mesajelor la numărul scurt 8800 sau efectuarea apelurilor telefonice pe numărul dat, confirmă faptul că Participantul a luat cunoştinţă, a înţeles pe deplin şi este de acord cu toate prevederile prezentului Regulament. </w:t>
      </w:r>
    </w:p>
    <w:p w:rsidR="00CF62EC" w:rsidRPr="00624354" w:rsidRDefault="00CF62EC" w:rsidP="00CF62EC">
      <w:pPr>
        <w:numPr>
          <w:ilvl w:val="1"/>
          <w:numId w:val="1"/>
        </w:numPr>
        <w:tabs>
          <w:tab w:val="clear" w:pos="368"/>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Participarea la Concurs presupune acordul Participantului la prezentarea publică a acestuia în calitate de Câştigător al Concursului, în cazul înmânării premiului şi utilizarea de către Operatorul de telefonie mobilă şi Organizator a numelui şi imaginii acestuia pentru publicarea în sursele de informare în masă a informaţiei privind rezultatele Concursului. </w:t>
      </w:r>
    </w:p>
    <w:p w:rsidR="00CF62EC" w:rsidRPr="00624354" w:rsidRDefault="00CF62EC" w:rsidP="00CF62EC">
      <w:pPr>
        <w:numPr>
          <w:ilvl w:val="1"/>
          <w:numId w:val="1"/>
        </w:numPr>
        <w:tabs>
          <w:tab w:val="clear" w:pos="368"/>
          <w:tab w:val="left" w:pos="990"/>
        </w:tabs>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În cazul în care vreuna dintre condiţiile prezentului Regulament îşi pierde valoarea în rezultatul acţiunii unei legi, norme sau dispoziţii adoptate de către Guvern, sau în rezultatul unei hotărâri judecătoreşti finale cu împuterniciri corespunzătoare, acest fapt nu trebuie să </w:t>
      </w:r>
      <w:r w:rsidR="00041DCA" w:rsidRPr="00624354">
        <w:rPr>
          <w:rFonts w:ascii="Arial" w:hAnsi="Arial" w:cs="Arial"/>
          <w:sz w:val="22"/>
          <w:szCs w:val="22"/>
          <w:lang w:val="ro-RO"/>
        </w:rPr>
        <w:t>influenţeze</w:t>
      </w:r>
      <w:r w:rsidRPr="00624354">
        <w:rPr>
          <w:rFonts w:ascii="Arial" w:hAnsi="Arial" w:cs="Arial"/>
          <w:sz w:val="22"/>
          <w:szCs w:val="22"/>
          <w:lang w:val="ro-RO"/>
        </w:rPr>
        <w:t xml:space="preserve"> valoarea juridică a celorlalte prevederi, nerecunoscute drept nevalabile din punct de vedere juridic. </w:t>
      </w:r>
    </w:p>
    <w:p w:rsidR="00CF62EC" w:rsidRPr="00624354" w:rsidRDefault="00CF62EC" w:rsidP="00CF62EC">
      <w:pPr>
        <w:tabs>
          <w:tab w:val="left" w:pos="540"/>
        </w:tabs>
        <w:spacing w:after="120"/>
        <w:ind w:left="0" w:right="268" w:firstLine="0"/>
        <w:rPr>
          <w:rFonts w:ascii="Arial" w:hAnsi="Arial" w:cs="Arial"/>
          <w:sz w:val="22"/>
          <w:szCs w:val="22"/>
          <w:lang w:val="ro-RO"/>
        </w:rPr>
      </w:pPr>
    </w:p>
    <w:p w:rsidR="00CF62EC" w:rsidRPr="00624354" w:rsidRDefault="00CF62EC" w:rsidP="00CF62EC">
      <w:pPr>
        <w:pStyle w:val="Heading6"/>
        <w:keepNext/>
        <w:spacing w:before="0" w:after="0"/>
        <w:ind w:right="268"/>
        <w:jc w:val="center"/>
        <w:rPr>
          <w:rFonts w:ascii="Arial" w:hAnsi="Arial" w:cs="Arial"/>
          <w:lang w:val="ro-RO"/>
        </w:rPr>
      </w:pPr>
      <w:r w:rsidRPr="00624354">
        <w:rPr>
          <w:rFonts w:ascii="Arial" w:hAnsi="Arial" w:cs="Arial"/>
          <w:lang w:val="ro-RO"/>
        </w:rPr>
        <w:t xml:space="preserve">Articolul 6 – LIMITAREA RESPONSABILITĂŢII OPERATORULUI DE TELEFONIE MOBILĂ </w:t>
      </w:r>
    </w:p>
    <w:p w:rsidR="00CF62EC" w:rsidRPr="00624354" w:rsidRDefault="00CF62EC" w:rsidP="00CF62EC">
      <w:pPr>
        <w:ind w:left="3502" w:right="268" w:firstLine="0"/>
        <w:rPr>
          <w:rFonts w:ascii="Arial" w:hAnsi="Arial" w:cs="Arial"/>
          <w:sz w:val="22"/>
          <w:szCs w:val="22"/>
          <w:lang w:val="ro-RO" w:eastAsia="en-US"/>
        </w:rPr>
      </w:pPr>
    </w:p>
    <w:p w:rsidR="00CF62EC" w:rsidRPr="00624354" w:rsidRDefault="00CF62EC" w:rsidP="00CF62EC">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Operatorul de telefonie mobilă nu este Organizatorul Concursului şi nu îşi asumă responsabilitatea pentru acţiunile Organizatorului, precum şi pentru oricare consecinţe ale acestor acţiuni, care privesc direct sau indirect persoane terţe. </w:t>
      </w:r>
    </w:p>
    <w:p w:rsidR="00CF62EC" w:rsidRPr="00624354" w:rsidRDefault="00CF62EC" w:rsidP="00CF62EC">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Prin Apelul la numărul scurt 8800, Participantul (abonatul) împuterniceşte Operatorul şi îşi manifestă acordul privind oferirea de către Operator Organizatorului a datelor personale ale Participantului (abonatului), şi anume: numărul de telefon, de pe care a fost efectuat Apelul, precum şi data şi ora iniţierii Apelului. </w:t>
      </w:r>
    </w:p>
    <w:p w:rsidR="00CF62EC" w:rsidRPr="00624354" w:rsidRDefault="00CF62EC" w:rsidP="00CF62EC">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Participarea în cadrul Concursului este o acţiune benevolă a abonatului. De asemenea, Participantul îşi asumă responsabilitatea pentru oricare consecinţe ale acţiunilor acestuia din cadrul Concursului. </w:t>
      </w:r>
    </w:p>
    <w:p w:rsidR="00CF62EC" w:rsidRPr="00624354" w:rsidRDefault="00CF62EC" w:rsidP="00CF62EC">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Abonatul are posibilitatea să efectueze apeluri pe numărul scurt în cadrul Concursului „Melomania</w:t>
      </w:r>
      <w:ins w:id="4" w:author="Natalia Cojocaru" w:date="2013-02-12T11:07:00Z">
        <w:r w:rsidR="005C72BC">
          <w:rPr>
            <w:rFonts w:ascii="Arial" w:hAnsi="Arial" w:cs="Arial"/>
            <w:sz w:val="22"/>
            <w:szCs w:val="22"/>
            <w:lang w:val="ro-RO"/>
          </w:rPr>
          <w:t xml:space="preserve"> </w:t>
        </w:r>
        <w:proofErr w:type="spellStart"/>
        <w:r w:rsidR="005C72BC">
          <w:rPr>
            <w:rFonts w:ascii="Arial" w:hAnsi="Arial" w:cs="Arial"/>
            <w:sz w:val="22"/>
            <w:szCs w:val="22"/>
            <w:lang w:val="ro-RO"/>
          </w:rPr>
          <w:t>Unplugged</w:t>
        </w:r>
      </w:ins>
      <w:proofErr w:type="spellEnd"/>
      <w:r w:rsidRPr="00624354">
        <w:rPr>
          <w:rFonts w:ascii="Arial" w:hAnsi="Arial" w:cs="Arial"/>
          <w:sz w:val="22"/>
          <w:szCs w:val="22"/>
          <w:lang w:val="ro-RO"/>
        </w:rPr>
        <w:t xml:space="preserve">” doar în cazul în care are credit suficient în cont. </w:t>
      </w:r>
    </w:p>
    <w:p w:rsidR="00CF62EC" w:rsidRPr="00624354" w:rsidRDefault="00CF62EC" w:rsidP="00CF62EC">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Operatorul nu oferă nici un fel de informaţii referitoare la Concurs. Toate întrebările şi reclamaţiile privind desfăşurarea Concursului vor fi adresate Organizatorului prin datele de contact indicate în prezentu</w:t>
      </w:r>
      <w:bookmarkStart w:id="5" w:name="_GoBack"/>
      <w:bookmarkEnd w:id="5"/>
      <w:r w:rsidRPr="00624354">
        <w:rPr>
          <w:rFonts w:ascii="Arial" w:hAnsi="Arial" w:cs="Arial"/>
          <w:sz w:val="22"/>
          <w:szCs w:val="22"/>
          <w:lang w:val="ro-RO"/>
        </w:rPr>
        <w:t xml:space="preserve">l Regulament. </w:t>
      </w:r>
    </w:p>
    <w:p w:rsidR="00CF62EC" w:rsidRPr="00624354" w:rsidRDefault="00CF62EC" w:rsidP="00CF62EC">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Operatorul oferă posibilitatea realizării apelurilor telefonice exclusiv în zonele de acoperire a reţelei Operatorului. </w:t>
      </w:r>
    </w:p>
    <w:p w:rsidR="00CA158D" w:rsidRPr="00624354" w:rsidRDefault="00CF62EC" w:rsidP="00CA158D">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Operatorul nu îşi asumă responsabilitatea pentru validitatea rezultatelor Concursului, publicate de către Organizator. </w:t>
      </w:r>
    </w:p>
    <w:p w:rsidR="00CA158D" w:rsidRPr="00624354" w:rsidRDefault="00CA158D" w:rsidP="00CA158D">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Operatorul nu poartă răspundere pentru desemnarea şi anunţarea câştigătorilor de către Organizator.</w:t>
      </w:r>
    </w:p>
    <w:p w:rsidR="00CA158D" w:rsidRPr="00624354" w:rsidRDefault="00CA158D" w:rsidP="00CA158D">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Operatorul nu poartă răspundere pentru calitatea sunetului fişierelor audio care formează meniul interactiv al acestui concurs.</w:t>
      </w:r>
    </w:p>
    <w:p w:rsidR="00CF62EC" w:rsidRPr="00624354" w:rsidRDefault="00CF62EC" w:rsidP="00CA158D">
      <w:pPr>
        <w:numPr>
          <w:ilvl w:val="1"/>
          <w:numId w:val="4"/>
        </w:numPr>
        <w:spacing w:after="120"/>
        <w:ind w:left="990" w:right="268" w:hanging="450"/>
        <w:jc w:val="both"/>
        <w:rPr>
          <w:rFonts w:ascii="Arial" w:hAnsi="Arial" w:cs="Arial"/>
          <w:sz w:val="22"/>
          <w:szCs w:val="22"/>
          <w:lang w:val="ro-RO"/>
        </w:rPr>
      </w:pPr>
      <w:r w:rsidRPr="00624354">
        <w:rPr>
          <w:rFonts w:ascii="Arial" w:hAnsi="Arial" w:cs="Arial"/>
          <w:sz w:val="22"/>
          <w:szCs w:val="22"/>
          <w:lang w:val="ro-RO"/>
        </w:rPr>
        <w:t xml:space="preserve">Participând la Concurs, Participantul (abonatul) acceptă condiţiile de limitare a responsabilităţii Operatorului. </w:t>
      </w:r>
    </w:p>
    <w:p w:rsidR="00E26E2C" w:rsidRPr="00624354" w:rsidRDefault="00E26E2C" w:rsidP="00624354">
      <w:pPr>
        <w:ind w:left="0" w:firstLine="0"/>
        <w:rPr>
          <w:b/>
          <w:lang w:val="ro-RO"/>
        </w:rPr>
      </w:pPr>
    </w:p>
    <w:sectPr w:rsidR="00E26E2C" w:rsidRPr="00624354" w:rsidSect="00E9072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890"/>
    <w:multiLevelType w:val="multilevel"/>
    <w:tmpl w:val="5AE6B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D63E0"/>
    <w:multiLevelType w:val="multilevel"/>
    <w:tmpl w:val="99E6A9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38C9358D"/>
    <w:multiLevelType w:val="multilevel"/>
    <w:tmpl w:val="1C1CBB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B65AC1"/>
    <w:multiLevelType w:val="multilevel"/>
    <w:tmpl w:val="D8EA4260"/>
    <w:lvl w:ilvl="0">
      <w:start w:val="1"/>
      <w:numFmt w:val="decimal"/>
      <w:lvlText w:val="%1."/>
      <w:lvlJc w:val="left"/>
      <w:pPr>
        <w:ind w:left="360" w:hanging="360"/>
      </w:pPr>
      <w:rPr>
        <w:rFonts w:hint="default"/>
      </w:rPr>
    </w:lvl>
    <w:lvl w:ilvl="1">
      <w:start w:val="2"/>
      <w:numFmt w:val="decimal"/>
      <w:lvlText w:val="%1.%2."/>
      <w:lvlJc w:val="left"/>
      <w:pPr>
        <w:ind w:left="7470" w:hanging="360"/>
      </w:pPr>
      <w:rPr>
        <w:rFonts w:hint="default"/>
      </w:rPr>
    </w:lvl>
    <w:lvl w:ilvl="2">
      <w:start w:val="1"/>
      <w:numFmt w:val="decimal"/>
      <w:lvlText w:val="%1.%2.%3."/>
      <w:lvlJc w:val="left"/>
      <w:pPr>
        <w:ind w:left="143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5A5E0D"/>
    <w:multiLevelType w:val="multilevel"/>
    <w:tmpl w:val="693211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62CB606D"/>
    <w:multiLevelType w:val="multilevel"/>
    <w:tmpl w:val="FB825ABE"/>
    <w:lvl w:ilvl="0">
      <w:start w:val="5"/>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F62EC"/>
    <w:rsid w:val="00041DCA"/>
    <w:rsid w:val="000B55D5"/>
    <w:rsid w:val="000D455F"/>
    <w:rsid w:val="002213C8"/>
    <w:rsid w:val="00390C4C"/>
    <w:rsid w:val="003A7B32"/>
    <w:rsid w:val="004E64CA"/>
    <w:rsid w:val="00533822"/>
    <w:rsid w:val="005A22FD"/>
    <w:rsid w:val="005C72BC"/>
    <w:rsid w:val="00624354"/>
    <w:rsid w:val="006312B1"/>
    <w:rsid w:val="006F0624"/>
    <w:rsid w:val="007A6C90"/>
    <w:rsid w:val="007D4F3D"/>
    <w:rsid w:val="008A3D43"/>
    <w:rsid w:val="00B46707"/>
    <w:rsid w:val="00BE1F59"/>
    <w:rsid w:val="00CA158D"/>
    <w:rsid w:val="00CC2FBF"/>
    <w:rsid w:val="00CF62EC"/>
    <w:rsid w:val="00E26E2C"/>
    <w:rsid w:val="00E277BC"/>
    <w:rsid w:val="00EC17B4"/>
    <w:rsid w:val="00FA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EC"/>
    <w:pPr>
      <w:spacing w:after="0" w:line="240" w:lineRule="auto"/>
      <w:ind w:left="1800" w:hanging="1800"/>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CF62EC"/>
    <w:pPr>
      <w:keepNext/>
      <w:outlineLvl w:val="0"/>
    </w:pPr>
    <w:rPr>
      <w:b/>
      <w:u w:val="single"/>
    </w:rPr>
  </w:style>
  <w:style w:type="paragraph" w:styleId="Heading6">
    <w:name w:val="heading 6"/>
    <w:basedOn w:val="Normal"/>
    <w:next w:val="Normal"/>
    <w:link w:val="Heading6Char"/>
    <w:qFormat/>
    <w:rsid w:val="00CF62EC"/>
    <w:pPr>
      <w:spacing w:before="240" w:after="60"/>
      <w:ind w:left="0" w:firstLine="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2EC"/>
    <w:rPr>
      <w:rFonts w:ascii="Times New Roman" w:eastAsia="Times New Roman" w:hAnsi="Times New Roman" w:cs="Times New Roman"/>
      <w:b/>
      <w:sz w:val="24"/>
      <w:szCs w:val="24"/>
      <w:u w:val="single"/>
      <w:lang w:val="ru-RU" w:eastAsia="ru-RU"/>
    </w:rPr>
  </w:style>
  <w:style w:type="character" w:customStyle="1" w:styleId="Heading6Char">
    <w:name w:val="Heading 6 Char"/>
    <w:basedOn w:val="DefaultParagraphFont"/>
    <w:link w:val="Heading6"/>
    <w:rsid w:val="00CF62EC"/>
    <w:rPr>
      <w:rFonts w:ascii="Times New Roman" w:eastAsia="Times New Roman" w:hAnsi="Times New Roman" w:cs="Times New Roman"/>
      <w:b/>
      <w:bCs/>
    </w:rPr>
  </w:style>
  <w:style w:type="paragraph" w:styleId="BodyText">
    <w:name w:val="Body Text"/>
    <w:basedOn w:val="Normal"/>
    <w:link w:val="BodyTextChar"/>
    <w:rsid w:val="00CF62EC"/>
    <w:pPr>
      <w:jc w:val="both"/>
    </w:pPr>
  </w:style>
  <w:style w:type="character" w:customStyle="1" w:styleId="BodyTextChar">
    <w:name w:val="Body Text Char"/>
    <w:basedOn w:val="DefaultParagraphFont"/>
    <w:link w:val="BodyText"/>
    <w:rsid w:val="00CF62EC"/>
    <w:rPr>
      <w:rFonts w:ascii="Times New Roman" w:eastAsia="Times New Roman" w:hAnsi="Times New Roman" w:cs="Times New Roman"/>
      <w:sz w:val="24"/>
      <w:szCs w:val="24"/>
      <w:lang w:val="ru-RU" w:eastAsia="ru-RU"/>
    </w:rPr>
  </w:style>
  <w:style w:type="character" w:styleId="Hyperlink">
    <w:name w:val="Hyperlink"/>
    <w:basedOn w:val="DefaultParagraphFont"/>
    <w:rsid w:val="00CF62EC"/>
    <w:rPr>
      <w:color w:val="0000FF"/>
      <w:u w:val="single"/>
    </w:rPr>
  </w:style>
  <w:style w:type="paragraph" w:styleId="Title">
    <w:name w:val="Title"/>
    <w:basedOn w:val="Normal"/>
    <w:link w:val="TitleChar"/>
    <w:qFormat/>
    <w:rsid w:val="00CF62EC"/>
    <w:pPr>
      <w:ind w:left="0" w:firstLine="0"/>
      <w:jc w:val="center"/>
    </w:pPr>
    <w:rPr>
      <w:b/>
      <w:szCs w:val="20"/>
      <w:lang w:val="en-US"/>
    </w:rPr>
  </w:style>
  <w:style w:type="character" w:customStyle="1" w:styleId="TitleChar">
    <w:name w:val="Title Char"/>
    <w:basedOn w:val="DefaultParagraphFont"/>
    <w:link w:val="Title"/>
    <w:rsid w:val="00CF62EC"/>
    <w:rPr>
      <w:rFonts w:ascii="Times New Roman" w:eastAsia="Times New Roman" w:hAnsi="Times New Roman" w:cs="Times New Roman"/>
      <w:b/>
      <w:sz w:val="24"/>
      <w:szCs w:val="20"/>
      <w:lang w:eastAsia="ru-RU"/>
    </w:rPr>
  </w:style>
  <w:style w:type="paragraph" w:styleId="ListParagraph">
    <w:name w:val="List Paragraph"/>
    <w:basedOn w:val="Normal"/>
    <w:uiPriority w:val="34"/>
    <w:qFormat/>
    <w:rsid w:val="00CF62EC"/>
    <w:pPr>
      <w:ind w:left="720"/>
    </w:pPr>
  </w:style>
  <w:style w:type="paragraph" w:styleId="BalloonText">
    <w:name w:val="Balloon Text"/>
    <w:basedOn w:val="Normal"/>
    <w:link w:val="BalloonTextChar"/>
    <w:uiPriority w:val="99"/>
    <w:semiHidden/>
    <w:unhideWhenUsed/>
    <w:rsid w:val="005C72BC"/>
    <w:rPr>
      <w:rFonts w:ascii="Tahoma" w:hAnsi="Tahoma" w:cs="Tahoma"/>
      <w:sz w:val="16"/>
      <w:szCs w:val="16"/>
    </w:rPr>
  </w:style>
  <w:style w:type="character" w:customStyle="1" w:styleId="BalloonTextChar">
    <w:name w:val="Balloon Text Char"/>
    <w:basedOn w:val="DefaultParagraphFont"/>
    <w:link w:val="BalloonText"/>
    <w:uiPriority w:val="99"/>
    <w:semiHidden/>
    <w:rsid w:val="005C72B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dcell.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1904</Words>
  <Characters>11049</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Cojocaru</dc:creator>
  <cp:keywords/>
  <dc:description/>
  <cp:lastModifiedBy>Natalia Cojocaru</cp:lastModifiedBy>
  <cp:revision>20</cp:revision>
  <dcterms:created xsi:type="dcterms:W3CDTF">2011-09-20T13:17:00Z</dcterms:created>
  <dcterms:modified xsi:type="dcterms:W3CDTF">2013-02-12T09:07:00Z</dcterms:modified>
</cp:coreProperties>
</file>